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E4" w:rsidRDefault="00F7569E" w:rsidP="00BB3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</w:t>
      </w:r>
      <w:r w:rsidR="00E12D50" w:rsidRPr="002848D6">
        <w:rPr>
          <w:b/>
          <w:bCs/>
          <w:sz w:val="20"/>
          <w:szCs w:val="20"/>
        </w:rPr>
        <w:t>ны</w:t>
      </w:r>
      <w:r w:rsidR="009F278D">
        <w:rPr>
          <w:b/>
          <w:bCs/>
          <w:sz w:val="20"/>
          <w:szCs w:val="20"/>
        </w:rPr>
        <w:t>й</w:t>
      </w:r>
      <w:r w:rsidR="003B4D38" w:rsidRPr="002848D6">
        <w:rPr>
          <w:b/>
          <w:bCs/>
          <w:sz w:val="20"/>
          <w:szCs w:val="20"/>
        </w:rPr>
        <w:t xml:space="preserve"> контракт</w:t>
      </w:r>
      <w:r w:rsidR="00A23B60" w:rsidRPr="002848D6">
        <w:rPr>
          <w:b/>
          <w:bCs/>
          <w:sz w:val="20"/>
          <w:szCs w:val="20"/>
        </w:rPr>
        <w:t xml:space="preserve"> №</w:t>
      </w:r>
    </w:p>
    <w:p w:rsidR="00BB3035" w:rsidRPr="002848D6" w:rsidRDefault="00B42AE4" w:rsidP="00BB3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</w:t>
      </w:r>
      <w:r w:rsidR="0098782F" w:rsidRPr="002848D6">
        <w:rPr>
          <w:b/>
          <w:bCs/>
          <w:sz w:val="20"/>
          <w:szCs w:val="20"/>
          <w:lang w:eastAsia="ru-RU"/>
        </w:rPr>
        <w:t xml:space="preserve">а оказание услуг </w:t>
      </w:r>
      <w:r w:rsidR="00BB3035" w:rsidRPr="002848D6">
        <w:rPr>
          <w:b/>
          <w:bCs/>
          <w:sz w:val="20"/>
          <w:szCs w:val="20"/>
        </w:rPr>
        <w:t>холодного водоснабжения</w:t>
      </w:r>
    </w:p>
    <w:p w:rsidR="00381CA1" w:rsidRPr="002848D6" w:rsidRDefault="00381CA1" w:rsidP="00BB3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BB3035" w:rsidRPr="002848D6" w:rsidRDefault="00A23B60" w:rsidP="00657705">
      <w:pPr>
        <w:pStyle w:val="ConsPlusNonformat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г.</w:t>
      </w:r>
      <w:r w:rsidR="00325648" w:rsidRPr="002848D6">
        <w:rPr>
          <w:rFonts w:ascii="Times New Roman" w:hAnsi="Times New Roman" w:cs="Times New Roman"/>
        </w:rPr>
        <w:t xml:space="preserve"> </w:t>
      </w:r>
      <w:r w:rsidRPr="002848D6">
        <w:rPr>
          <w:rFonts w:ascii="Times New Roman" w:hAnsi="Times New Roman" w:cs="Times New Roman"/>
        </w:rPr>
        <w:t>Чита</w:t>
      </w:r>
      <w:r w:rsidR="00BB3035" w:rsidRPr="002848D6">
        <w:rPr>
          <w:rFonts w:ascii="Times New Roman" w:hAnsi="Times New Roman" w:cs="Times New Roman"/>
        </w:rPr>
        <w:t xml:space="preserve">                    </w:t>
      </w:r>
      <w:r w:rsidRPr="002848D6">
        <w:rPr>
          <w:rFonts w:ascii="Times New Roman" w:hAnsi="Times New Roman" w:cs="Times New Roman"/>
        </w:rPr>
        <w:tab/>
      </w:r>
      <w:r w:rsidRPr="002848D6">
        <w:rPr>
          <w:rFonts w:ascii="Times New Roman" w:hAnsi="Times New Roman" w:cs="Times New Roman"/>
        </w:rPr>
        <w:tab/>
      </w:r>
      <w:r w:rsidRPr="002848D6">
        <w:rPr>
          <w:rFonts w:ascii="Times New Roman" w:hAnsi="Times New Roman" w:cs="Times New Roman"/>
        </w:rPr>
        <w:tab/>
      </w:r>
      <w:r w:rsidRPr="002848D6">
        <w:rPr>
          <w:rFonts w:ascii="Times New Roman" w:hAnsi="Times New Roman" w:cs="Times New Roman"/>
        </w:rPr>
        <w:tab/>
      </w:r>
      <w:r w:rsidR="00657705" w:rsidRPr="002848D6">
        <w:rPr>
          <w:rFonts w:ascii="Times New Roman" w:hAnsi="Times New Roman" w:cs="Times New Roman"/>
        </w:rPr>
        <w:t xml:space="preserve">             </w:t>
      </w:r>
      <w:r w:rsidRPr="002848D6">
        <w:rPr>
          <w:rFonts w:ascii="Times New Roman" w:hAnsi="Times New Roman" w:cs="Times New Roman"/>
        </w:rPr>
        <w:tab/>
      </w:r>
      <w:r w:rsidRPr="002848D6">
        <w:rPr>
          <w:rFonts w:ascii="Times New Roman" w:hAnsi="Times New Roman" w:cs="Times New Roman"/>
        </w:rPr>
        <w:tab/>
      </w:r>
      <w:r w:rsidR="00381CA1" w:rsidRPr="002848D6">
        <w:rPr>
          <w:rFonts w:ascii="Times New Roman" w:hAnsi="Times New Roman" w:cs="Times New Roman"/>
        </w:rPr>
        <w:t xml:space="preserve">          </w:t>
      </w:r>
      <w:r w:rsidRPr="002848D6">
        <w:rPr>
          <w:rFonts w:ascii="Times New Roman" w:hAnsi="Times New Roman" w:cs="Times New Roman"/>
        </w:rPr>
        <w:tab/>
      </w:r>
      <w:r w:rsidR="00DE6505" w:rsidRPr="002848D6">
        <w:rPr>
          <w:rFonts w:ascii="Times New Roman" w:hAnsi="Times New Roman" w:cs="Times New Roman"/>
        </w:rPr>
        <w:t xml:space="preserve">  </w:t>
      </w:r>
      <w:r w:rsidR="00381CA1" w:rsidRPr="002848D6">
        <w:rPr>
          <w:rFonts w:ascii="Times New Roman" w:hAnsi="Times New Roman" w:cs="Times New Roman"/>
        </w:rPr>
        <w:t xml:space="preserve">            </w:t>
      </w:r>
      <w:r w:rsidR="00732F60">
        <w:rPr>
          <w:rFonts w:ascii="Times New Roman" w:hAnsi="Times New Roman" w:cs="Times New Roman"/>
        </w:rPr>
        <w:t xml:space="preserve">   </w:t>
      </w:r>
      <w:r w:rsidR="00381CA1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"</w:t>
      </w:r>
      <w:r w:rsidR="00732F60">
        <w:rPr>
          <w:rFonts w:ascii="Times New Roman" w:hAnsi="Times New Roman" w:cs="Times New Roman"/>
        </w:rPr>
        <w:t>__</w:t>
      </w:r>
      <w:r w:rsidR="00BB3035" w:rsidRPr="002848D6">
        <w:rPr>
          <w:rFonts w:ascii="Times New Roman" w:hAnsi="Times New Roman" w:cs="Times New Roman"/>
        </w:rPr>
        <w:t>__" ___________ 20</w:t>
      </w:r>
      <w:r w:rsidR="00566480">
        <w:rPr>
          <w:rFonts w:ascii="Times New Roman" w:hAnsi="Times New Roman" w:cs="Times New Roman"/>
        </w:rPr>
        <w:t>2</w:t>
      </w:r>
      <w:r w:rsidR="00F068CE">
        <w:rPr>
          <w:rFonts w:ascii="Times New Roman" w:hAnsi="Times New Roman" w:cs="Times New Roman"/>
        </w:rPr>
        <w:t>4</w:t>
      </w:r>
      <w:r w:rsidR="00732F60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г.</w:t>
      </w:r>
    </w:p>
    <w:p w:rsidR="00FE32EA" w:rsidRDefault="00FE32EA" w:rsidP="00B423D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5676" w:rsidRPr="002848D6" w:rsidRDefault="00DD66DA" w:rsidP="00B423D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Акционерное общество «Забайкальская топливно-энергетическая компания» (АО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ЗабТЭК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»)</w:t>
      </w:r>
      <w:r w:rsidR="005D5676" w:rsidRPr="002848D6">
        <w:rPr>
          <w:rFonts w:ascii="Times New Roman" w:hAnsi="Times New Roman" w:cs="Times New Roman"/>
          <w:sz w:val="20"/>
          <w:szCs w:val="20"/>
          <w:lang w:eastAsia="ru-RU"/>
        </w:rPr>
        <w:t>, именуемое в дальнейшем «Организация водопроводно-</w:t>
      </w:r>
      <w:r w:rsidR="005D5676" w:rsidRPr="0045190A">
        <w:rPr>
          <w:rFonts w:ascii="Times New Roman" w:eastAsiaTheme="minorHAnsi" w:hAnsi="Times New Roman" w:cs="Times New Roman"/>
          <w:sz w:val="20"/>
          <w:szCs w:val="20"/>
        </w:rPr>
        <w:t xml:space="preserve">канализационного хозяйства», в лице </w:t>
      </w:r>
      <w:r w:rsidR="00713743" w:rsidRPr="00713743">
        <w:rPr>
          <w:rFonts w:ascii="Times New Roman" w:eastAsiaTheme="minorHAnsi" w:hAnsi="Times New Roman" w:cs="Times New Roman"/>
          <w:sz w:val="20"/>
          <w:szCs w:val="20"/>
        </w:rPr>
        <w:t xml:space="preserve">начальника Службы Сбыта </w:t>
      </w:r>
      <w:proofErr w:type="spellStart"/>
      <w:r w:rsidR="00713743" w:rsidRPr="00713743">
        <w:rPr>
          <w:rFonts w:ascii="Times New Roman" w:eastAsiaTheme="minorHAnsi" w:hAnsi="Times New Roman" w:cs="Times New Roman"/>
          <w:sz w:val="20"/>
          <w:szCs w:val="20"/>
        </w:rPr>
        <w:t>Деревцовой</w:t>
      </w:r>
      <w:proofErr w:type="spellEnd"/>
      <w:r w:rsidR="00713743" w:rsidRPr="00713743">
        <w:rPr>
          <w:rFonts w:ascii="Times New Roman" w:eastAsiaTheme="minorHAnsi" w:hAnsi="Times New Roman" w:cs="Times New Roman"/>
          <w:sz w:val="20"/>
          <w:szCs w:val="20"/>
        </w:rPr>
        <w:t xml:space="preserve"> Любови Иннокентьевны, действующей на основании доверенности </w:t>
      </w:r>
      <w:r w:rsidR="00835E09">
        <w:rPr>
          <w:rFonts w:ascii="Times New Roman" w:hAnsi="Times New Roman" w:cs="Times New Roman"/>
          <w:sz w:val="20"/>
          <w:szCs w:val="20"/>
          <w:lang w:eastAsia="ru-RU"/>
        </w:rPr>
        <w:t xml:space="preserve">№ 43/2024/С от 18.03.2024г., </w:t>
      </w:r>
      <w:bookmarkStart w:id="0" w:name="_GoBack"/>
      <w:bookmarkEnd w:id="0"/>
      <w:r w:rsidR="005D5676" w:rsidRPr="0045190A">
        <w:rPr>
          <w:rFonts w:ascii="Times New Roman" w:eastAsiaTheme="minorHAnsi" w:hAnsi="Times New Roman" w:cs="Times New Roman"/>
          <w:sz w:val="20"/>
          <w:szCs w:val="20"/>
        </w:rPr>
        <w:t>с одной стороны, и</w:t>
      </w:r>
      <w:r w:rsidR="001D34B3">
        <w:rPr>
          <w:rFonts w:ascii="Times New Roman" w:eastAsiaTheme="minorHAnsi" w:hAnsi="Times New Roman" w:cs="Times New Roman"/>
          <w:sz w:val="20"/>
          <w:szCs w:val="20"/>
        </w:rPr>
        <w:t>………</w:t>
      </w:r>
      <w:r w:rsidR="00E07B41" w:rsidRPr="0045190A">
        <w:rPr>
          <w:rFonts w:ascii="Times New Roman" w:eastAsiaTheme="minorHAnsi" w:hAnsi="Times New Roman" w:cs="Times New Roman"/>
          <w:sz w:val="20"/>
          <w:szCs w:val="20"/>
        </w:rPr>
        <w:t>,</w:t>
      </w:r>
      <w:r w:rsidR="005D5676" w:rsidRPr="0045190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BD0256" w:rsidRPr="0045190A">
        <w:rPr>
          <w:rFonts w:ascii="Times New Roman" w:eastAsiaTheme="minorHAnsi" w:hAnsi="Times New Roman" w:cs="Times New Roman"/>
          <w:sz w:val="20"/>
          <w:szCs w:val="20"/>
        </w:rPr>
        <w:t>именуемое в дальнейшем «</w:t>
      </w:r>
      <w:r w:rsidR="002172FD" w:rsidRPr="002848D6">
        <w:rPr>
          <w:rFonts w:ascii="Times New Roman" w:hAnsi="Times New Roman" w:cs="Times New Roman"/>
          <w:sz w:val="20"/>
          <w:szCs w:val="20"/>
          <w:lang w:eastAsia="ru-RU"/>
        </w:rPr>
        <w:t>Абонент</w:t>
      </w:r>
      <w:r w:rsidR="00BD0256" w:rsidRPr="002848D6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E07B41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BD0256" w:rsidRPr="00D8624B">
        <w:rPr>
          <w:rFonts w:ascii="Times New Roman" w:hAnsi="Times New Roman" w:cs="Times New Roman"/>
          <w:sz w:val="20"/>
          <w:szCs w:val="20"/>
          <w:lang w:eastAsia="ru-RU"/>
        </w:rPr>
        <w:t>в лице</w:t>
      </w:r>
      <w:r w:rsidR="00325648" w:rsidRPr="00D8624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D34B3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1B05D2" w:rsidRPr="00D8624B">
        <w:rPr>
          <w:rFonts w:ascii="Times New Roman" w:hAnsi="Times New Roman" w:cs="Times New Roman"/>
          <w:sz w:val="20"/>
          <w:szCs w:val="20"/>
          <w:lang w:eastAsia="ru-RU"/>
        </w:rPr>
        <w:t>ФИО</w:t>
      </w:r>
      <w:r w:rsidR="001D34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B05D2" w:rsidRPr="00D8624B">
        <w:rPr>
          <w:rFonts w:ascii="Times New Roman" w:hAnsi="Times New Roman" w:cs="Times New Roman"/>
          <w:sz w:val="20"/>
          <w:szCs w:val="20"/>
          <w:lang w:eastAsia="ru-RU"/>
        </w:rPr>
        <w:t>руковод</w:t>
      </w:r>
      <w:proofErr w:type="spellEnd"/>
      <w:r w:rsidR="001D34B3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3B4D38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BD0256" w:rsidRPr="002848D6">
        <w:rPr>
          <w:rFonts w:ascii="Times New Roman" w:hAnsi="Times New Roman" w:cs="Times New Roman"/>
          <w:sz w:val="20"/>
          <w:szCs w:val="20"/>
          <w:lang w:eastAsia="ru-RU"/>
        </w:rPr>
        <w:t>действующего</w:t>
      </w:r>
      <w:r w:rsidR="00C71FF0">
        <w:rPr>
          <w:rFonts w:ascii="Times New Roman" w:hAnsi="Times New Roman" w:cs="Times New Roman"/>
          <w:sz w:val="20"/>
          <w:szCs w:val="20"/>
          <w:lang w:eastAsia="ru-RU"/>
        </w:rPr>
        <w:t>(ей)</w:t>
      </w:r>
      <w:r w:rsidR="00BD0256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="00325648" w:rsidRPr="002848D6">
        <w:rPr>
          <w:rFonts w:ascii="Times New Roman" w:hAnsi="Times New Roman" w:cs="Times New Roman"/>
          <w:sz w:val="20"/>
          <w:szCs w:val="20"/>
        </w:rPr>
        <w:t xml:space="preserve"> </w:t>
      </w:r>
      <w:r w:rsidR="001D34B3">
        <w:rPr>
          <w:rFonts w:ascii="Times New Roman" w:hAnsi="Times New Roman" w:cs="Times New Roman"/>
          <w:sz w:val="20"/>
          <w:szCs w:val="20"/>
        </w:rPr>
        <w:t>…..</w:t>
      </w:r>
      <w:r w:rsidR="00BD0256" w:rsidRPr="002848D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D5676" w:rsidRPr="002848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5676" w:rsidRPr="002848D6">
        <w:rPr>
          <w:rFonts w:ascii="Times New Roman" w:hAnsi="Times New Roman" w:cs="Times New Roman"/>
          <w:sz w:val="20"/>
          <w:szCs w:val="20"/>
        </w:rPr>
        <w:t>с другой стороны,</w:t>
      </w:r>
      <w:r w:rsidR="005D5676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D5676" w:rsidRPr="002848D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именуемые в дальнейшем «Стороны», </w:t>
      </w:r>
      <w:r w:rsidR="005D5676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заключили </w:t>
      </w:r>
      <w:r w:rsidR="00F7569E">
        <w:rPr>
          <w:rFonts w:ascii="Times New Roman" w:hAnsi="Times New Roman" w:cs="Times New Roman"/>
          <w:sz w:val="20"/>
          <w:szCs w:val="20"/>
          <w:lang w:eastAsia="ru-RU"/>
        </w:rPr>
        <w:t>муниципаль</w:t>
      </w:r>
      <w:r w:rsidR="003B4D38" w:rsidRPr="002848D6">
        <w:rPr>
          <w:rFonts w:ascii="Times New Roman" w:hAnsi="Times New Roman" w:cs="Times New Roman"/>
          <w:sz w:val="20"/>
          <w:szCs w:val="20"/>
          <w:lang w:eastAsia="ru-RU"/>
        </w:rPr>
        <w:t>ный контракт (далее контракт)</w:t>
      </w:r>
      <w:r w:rsidR="00325648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 о ниже</w:t>
      </w:r>
      <w:r w:rsidR="005D5676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следующем: </w:t>
      </w:r>
    </w:p>
    <w:p w:rsidR="00381CA1" w:rsidRPr="002848D6" w:rsidRDefault="00381CA1" w:rsidP="00B423D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B3035" w:rsidRPr="002848D6">
        <w:rPr>
          <w:b/>
          <w:sz w:val="20"/>
          <w:szCs w:val="20"/>
        </w:rPr>
        <w:t xml:space="preserve">. Предмет </w:t>
      </w:r>
      <w:r w:rsidR="003B4D38" w:rsidRPr="002848D6">
        <w:rPr>
          <w:b/>
          <w:sz w:val="20"/>
          <w:szCs w:val="20"/>
        </w:rPr>
        <w:t>контракта</w:t>
      </w:r>
    </w:p>
    <w:p w:rsidR="00422921" w:rsidRPr="002848D6" w:rsidRDefault="001377B2" w:rsidP="00422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1.</w:t>
      </w:r>
      <w:r w:rsidR="00BB3035" w:rsidRPr="002848D6">
        <w:rPr>
          <w:sz w:val="20"/>
          <w:szCs w:val="20"/>
        </w:rPr>
        <w:t xml:space="preserve">1. По настоящему </w:t>
      </w:r>
      <w:r w:rsidR="003B4D38"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</w:t>
      </w:r>
      <w:r w:rsidR="00422921"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 xml:space="preserve">холодную (питьевую) </w:t>
      </w:r>
      <w:r w:rsidR="00325648" w:rsidRPr="002848D6">
        <w:rPr>
          <w:sz w:val="20"/>
          <w:szCs w:val="20"/>
        </w:rPr>
        <w:t>воду</w:t>
      </w:r>
      <w:r w:rsidR="00422921" w:rsidRPr="002848D6">
        <w:rPr>
          <w:sz w:val="20"/>
          <w:szCs w:val="20"/>
        </w:rPr>
        <w:t>.</w:t>
      </w:r>
    </w:p>
    <w:p w:rsidR="00BB3035" w:rsidRPr="002848D6" w:rsidRDefault="00BB3035" w:rsidP="00422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Абонент обязуется оплачивать принятую холодную (питьевую) воду, холодную (техническую) воду (далее - холодная вода) установленного качества в объеме, определенном настоящим </w:t>
      </w:r>
      <w:r w:rsidR="003B4D38" w:rsidRPr="002848D6">
        <w:rPr>
          <w:sz w:val="20"/>
          <w:szCs w:val="20"/>
        </w:rPr>
        <w:t>контрактом</w:t>
      </w:r>
      <w:r w:rsidRPr="002848D6">
        <w:rPr>
          <w:sz w:val="20"/>
          <w:szCs w:val="20"/>
        </w:rPr>
        <w:t xml:space="preserve">, и соблюдать предусмотренный настоящим </w:t>
      </w:r>
      <w:r w:rsidR="003B4D38" w:rsidRPr="002848D6">
        <w:rPr>
          <w:sz w:val="20"/>
          <w:szCs w:val="20"/>
        </w:rPr>
        <w:t>контрактом</w:t>
      </w:r>
      <w:r w:rsidRPr="002848D6">
        <w:rPr>
          <w:sz w:val="20"/>
          <w:szCs w:val="20"/>
        </w:rPr>
        <w:t xml:space="preserve">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1.</w:t>
      </w:r>
      <w:r w:rsidR="00BB3035" w:rsidRPr="002848D6">
        <w:rPr>
          <w:sz w:val="20"/>
          <w:szCs w:val="20"/>
        </w:rPr>
        <w:t xml:space="preserve">2. Граница балансовой принадлежности </w:t>
      </w:r>
      <w:r w:rsidR="00325648" w:rsidRPr="002848D6">
        <w:rPr>
          <w:sz w:val="20"/>
          <w:szCs w:val="20"/>
        </w:rPr>
        <w:t xml:space="preserve">и эксплуатационной </w:t>
      </w:r>
      <w:r w:rsidR="007E6495" w:rsidRPr="002848D6">
        <w:rPr>
          <w:sz w:val="20"/>
          <w:szCs w:val="20"/>
        </w:rPr>
        <w:t>ответственности водопроводных</w:t>
      </w:r>
      <w:r w:rsidR="00BB3035" w:rsidRPr="002848D6">
        <w:rPr>
          <w:sz w:val="20"/>
          <w:szCs w:val="20"/>
        </w:rPr>
        <w:t xml:space="preserve"> сетей абонента и организации водопроводно-канализационного хозяйства определяется в акте о разграничении балансовой принадлежн</w:t>
      </w:r>
      <w:r w:rsidR="00E07B41" w:rsidRPr="002848D6">
        <w:rPr>
          <w:sz w:val="20"/>
          <w:szCs w:val="20"/>
        </w:rPr>
        <w:t xml:space="preserve">ости </w:t>
      </w:r>
      <w:r w:rsidR="00944CBD">
        <w:rPr>
          <w:sz w:val="20"/>
          <w:szCs w:val="20"/>
        </w:rPr>
        <w:t>(П</w:t>
      </w:r>
      <w:r w:rsidR="00E07B41" w:rsidRPr="002848D6">
        <w:rPr>
          <w:sz w:val="20"/>
          <w:szCs w:val="20"/>
        </w:rPr>
        <w:t>риложени</w:t>
      </w:r>
      <w:r w:rsidR="00944CBD">
        <w:rPr>
          <w:sz w:val="20"/>
          <w:szCs w:val="20"/>
        </w:rPr>
        <w:t>е</w:t>
      </w:r>
      <w:r w:rsidR="00E07B41" w:rsidRPr="002848D6">
        <w:rPr>
          <w:sz w:val="20"/>
          <w:szCs w:val="20"/>
        </w:rPr>
        <w:t xml:space="preserve"> №</w:t>
      </w:r>
      <w:r w:rsidR="00BB3035" w:rsidRPr="002848D6">
        <w:rPr>
          <w:sz w:val="20"/>
          <w:szCs w:val="20"/>
        </w:rPr>
        <w:t>1</w:t>
      </w:r>
      <w:r w:rsidR="00944CBD">
        <w:rPr>
          <w:sz w:val="20"/>
          <w:szCs w:val="20"/>
        </w:rPr>
        <w:t>)</w:t>
      </w:r>
      <w:r w:rsidR="00BB3035" w:rsidRPr="002848D6">
        <w:rPr>
          <w:sz w:val="20"/>
          <w:szCs w:val="20"/>
        </w:rPr>
        <w:t>.</w:t>
      </w:r>
    </w:p>
    <w:p w:rsidR="00BB3035" w:rsidRPr="002848D6" w:rsidRDefault="00BB3035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 xml:space="preserve">Местом   исполнения   обязательств   по настоящему </w:t>
      </w:r>
      <w:r w:rsidR="000C448C" w:rsidRPr="002848D6">
        <w:rPr>
          <w:rFonts w:ascii="Times New Roman" w:hAnsi="Times New Roman" w:cs="Times New Roman"/>
        </w:rPr>
        <w:t>контракту</w:t>
      </w:r>
      <w:r w:rsidRPr="002848D6">
        <w:rPr>
          <w:rFonts w:ascii="Times New Roman" w:hAnsi="Times New Roman" w:cs="Times New Roman"/>
        </w:rPr>
        <w:t xml:space="preserve"> </w:t>
      </w:r>
      <w:proofErr w:type="gramStart"/>
      <w:r w:rsidRPr="002848D6">
        <w:rPr>
          <w:rFonts w:ascii="Times New Roman" w:hAnsi="Times New Roman" w:cs="Times New Roman"/>
        </w:rPr>
        <w:t>является</w:t>
      </w:r>
      <w:r w:rsidR="00325648" w:rsidRPr="002848D6">
        <w:rPr>
          <w:rFonts w:ascii="Times New Roman" w:hAnsi="Times New Roman" w:cs="Times New Roman"/>
        </w:rPr>
        <w:t>:</w:t>
      </w:r>
      <w:r w:rsidR="001D34B3">
        <w:rPr>
          <w:rFonts w:ascii="Times New Roman" w:hAnsi="Times New Roman" w:cs="Times New Roman"/>
        </w:rPr>
        <w:t xml:space="preserve">  …</w:t>
      </w:r>
      <w:proofErr w:type="gramEnd"/>
      <w:r w:rsidR="001D34B3">
        <w:rPr>
          <w:rFonts w:ascii="Times New Roman" w:hAnsi="Times New Roman" w:cs="Times New Roman"/>
        </w:rPr>
        <w:t>………..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B3035" w:rsidRPr="002848D6">
        <w:rPr>
          <w:b/>
          <w:sz w:val="20"/>
          <w:szCs w:val="20"/>
        </w:rPr>
        <w:t>. Сроки и режим подачи (потребления) холодной воды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2.1</w:t>
      </w:r>
      <w:r w:rsidR="00BB3035" w:rsidRPr="002848D6">
        <w:rPr>
          <w:sz w:val="20"/>
          <w:szCs w:val="20"/>
        </w:rPr>
        <w:t xml:space="preserve">. Датой начала подачи (потребления) холодной воды является </w:t>
      </w:r>
      <w:proofErr w:type="gramStart"/>
      <w:r w:rsidR="001D34B3">
        <w:rPr>
          <w:sz w:val="20"/>
          <w:szCs w:val="20"/>
        </w:rPr>
        <w:t>…….</w:t>
      </w:r>
      <w:proofErr w:type="gramEnd"/>
      <w:r w:rsidR="001D34B3">
        <w:rPr>
          <w:sz w:val="20"/>
          <w:szCs w:val="20"/>
        </w:rPr>
        <w:t>.</w:t>
      </w:r>
      <w:r w:rsidR="00BB3035" w:rsidRPr="002848D6">
        <w:rPr>
          <w:sz w:val="20"/>
          <w:szCs w:val="20"/>
        </w:rPr>
        <w:t>г.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2.2</w:t>
      </w:r>
      <w:r w:rsidR="00BB3035" w:rsidRPr="002848D6">
        <w:rPr>
          <w:sz w:val="20"/>
          <w:szCs w:val="20"/>
        </w:rPr>
        <w:t>. 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 месте присоединения) оп</w:t>
      </w:r>
      <w:r w:rsidR="00325648" w:rsidRPr="002848D6">
        <w:rPr>
          <w:sz w:val="20"/>
          <w:szCs w:val="20"/>
        </w:rPr>
        <w:t>ределяется согласно приложению №2</w:t>
      </w:r>
      <w:r w:rsidR="00BB3035" w:rsidRPr="002848D6">
        <w:rPr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820349" w:rsidRPr="002848D6" w:rsidRDefault="00820349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B3035" w:rsidRPr="002848D6">
        <w:rPr>
          <w:b/>
          <w:sz w:val="20"/>
          <w:szCs w:val="20"/>
        </w:rPr>
        <w:t xml:space="preserve">. Сроки и порядок оплаты по </w:t>
      </w:r>
      <w:r w:rsidR="000C448C" w:rsidRPr="002848D6">
        <w:rPr>
          <w:b/>
          <w:sz w:val="20"/>
          <w:szCs w:val="20"/>
        </w:rPr>
        <w:t>контракту</w:t>
      </w:r>
    </w:p>
    <w:p w:rsidR="00CC19EF" w:rsidRDefault="00CC19EF" w:rsidP="00CC19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Оплата по настоящему контракту осуществляется абонентом по тарифам на питьевую воду (питьевое водоснабжение) и (или) тарифам на техническую воду, устанавливаемым в порядке, определенном законодательством Российской Федерации о государственном регулировании цен (тарифов), </w:t>
      </w:r>
      <w:r>
        <w:rPr>
          <w:color w:val="000000"/>
          <w:sz w:val="20"/>
          <w:szCs w:val="20"/>
        </w:rPr>
        <w:t xml:space="preserve">не требующим дополнительного согласования </w:t>
      </w:r>
      <w:r w:rsidRPr="007E6495">
        <w:rPr>
          <w:color w:val="000000"/>
          <w:sz w:val="20"/>
          <w:szCs w:val="20"/>
        </w:rPr>
        <w:t>с Абонентом.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При установлении организации водопроводно-канализационного хозяйства </w:t>
      </w:r>
      <w:proofErr w:type="spellStart"/>
      <w:r>
        <w:rPr>
          <w:sz w:val="20"/>
          <w:szCs w:val="20"/>
        </w:rPr>
        <w:t>двухставочных</w:t>
      </w:r>
      <w:proofErr w:type="spellEnd"/>
      <w:r>
        <w:rPr>
          <w:sz w:val="20"/>
          <w:szCs w:val="20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:rsidR="00CC19EF" w:rsidRDefault="00CC19EF" w:rsidP="00CC19E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Ориентировочная цена контракта составляет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7D01FA" w:rsidRPr="002F04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Сумма</w:t>
      </w:r>
      <w:r w:rsidR="001D34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D01FA" w:rsidRPr="002F04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="00A65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9F27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5348">
        <w:rPr>
          <w:rFonts w:ascii="Times New Roman" w:hAnsi="Times New Roman" w:cs="Times New Roman"/>
          <w:color w:val="000000" w:themeColor="text1"/>
          <w:sz w:val="20"/>
          <w:szCs w:val="20"/>
        </w:rPr>
        <w:t>, с учетом НДС</w:t>
      </w:r>
      <w:r w:rsidR="00E32C46">
        <w:rPr>
          <w:rFonts w:ascii="Times New Roman" w:hAnsi="Times New Roman" w:cs="Times New Roman"/>
          <w:color w:val="000000" w:themeColor="text1"/>
          <w:sz w:val="20"/>
          <w:szCs w:val="20"/>
        </w:rPr>
        <w:t>-20%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(Приложение №3).</w:t>
      </w:r>
    </w:p>
    <w:p w:rsidR="00BC61BF" w:rsidRDefault="00CC19EF" w:rsidP="00CC19E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Приказ</w:t>
      </w:r>
      <w:r w:rsidR="00B839C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РСТ Забайкальского края №</w:t>
      </w:r>
      <w:r w:rsidR="00ED6427">
        <w:rPr>
          <w:rFonts w:ascii="Times New Roman" w:hAnsi="Times New Roman" w:cs="Times New Roman"/>
          <w:sz w:val="20"/>
          <w:szCs w:val="20"/>
        </w:rPr>
        <w:t xml:space="preserve"> </w:t>
      </w:r>
      <w:r w:rsidR="0045190A">
        <w:rPr>
          <w:rFonts w:ascii="Times New Roman" w:hAnsi="Times New Roman" w:cs="Times New Roman"/>
          <w:sz w:val="20"/>
          <w:szCs w:val="20"/>
          <w:highlight w:val="yellow"/>
        </w:rPr>
        <w:t>676</w:t>
      </w:r>
      <w:r w:rsidRPr="00FE32EA">
        <w:rPr>
          <w:rFonts w:ascii="Times New Roman" w:hAnsi="Times New Roman" w:cs="Times New Roman"/>
          <w:sz w:val="20"/>
          <w:szCs w:val="20"/>
          <w:highlight w:val="yellow"/>
        </w:rPr>
        <w:t xml:space="preserve">-НПА от </w:t>
      </w:r>
      <w:r w:rsidR="0045190A">
        <w:rPr>
          <w:rFonts w:ascii="Times New Roman" w:hAnsi="Times New Roman" w:cs="Times New Roman"/>
          <w:sz w:val="20"/>
          <w:szCs w:val="20"/>
          <w:highlight w:val="yellow"/>
        </w:rPr>
        <w:t>20.12.2023</w:t>
      </w:r>
      <w:r w:rsidRPr="00FE32EA">
        <w:rPr>
          <w:rFonts w:ascii="Times New Roman" w:hAnsi="Times New Roman" w:cs="Times New Roman"/>
          <w:sz w:val="20"/>
          <w:szCs w:val="20"/>
          <w:highlight w:val="yellow"/>
        </w:rPr>
        <w:t>г</w:t>
      </w:r>
      <w:r w:rsidR="00BC61BF" w:rsidRPr="00FE32EA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CC19EF" w:rsidRDefault="00BC61BF" w:rsidP="00CC19E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CC19EF">
        <w:rPr>
          <w:rFonts w:ascii="Times New Roman" w:hAnsi="Times New Roman" w:cs="Times New Roman"/>
          <w:sz w:val="20"/>
          <w:szCs w:val="20"/>
        </w:rPr>
        <w:t>ариф на холодную (питьевую) воду</w:t>
      </w:r>
      <w:r w:rsidR="00735BFF">
        <w:rPr>
          <w:rFonts w:ascii="Times New Roman" w:hAnsi="Times New Roman" w:cs="Times New Roman"/>
          <w:sz w:val="20"/>
          <w:szCs w:val="20"/>
        </w:rPr>
        <w:t>,</w:t>
      </w:r>
      <w:r w:rsidR="00CC19EF">
        <w:rPr>
          <w:rFonts w:ascii="Times New Roman" w:hAnsi="Times New Roman" w:cs="Times New Roman"/>
          <w:sz w:val="20"/>
          <w:szCs w:val="20"/>
        </w:rPr>
        <w:t xml:space="preserve"> установленный с 01.01.20</w:t>
      </w:r>
      <w:r w:rsidR="00FE32EA">
        <w:rPr>
          <w:rFonts w:ascii="Times New Roman" w:hAnsi="Times New Roman" w:cs="Times New Roman"/>
          <w:sz w:val="20"/>
          <w:szCs w:val="20"/>
        </w:rPr>
        <w:t>2</w:t>
      </w:r>
      <w:r w:rsidR="0045190A">
        <w:rPr>
          <w:rFonts w:ascii="Times New Roman" w:hAnsi="Times New Roman" w:cs="Times New Roman"/>
          <w:sz w:val="20"/>
          <w:szCs w:val="20"/>
        </w:rPr>
        <w:t>4</w:t>
      </w:r>
      <w:r w:rsidR="00FE32EA">
        <w:rPr>
          <w:rFonts w:ascii="Times New Roman" w:hAnsi="Times New Roman" w:cs="Times New Roman"/>
          <w:sz w:val="20"/>
          <w:szCs w:val="20"/>
        </w:rPr>
        <w:t xml:space="preserve"> </w:t>
      </w:r>
      <w:r w:rsidR="00CC19EF">
        <w:rPr>
          <w:rFonts w:ascii="Times New Roman" w:hAnsi="Times New Roman" w:cs="Times New Roman"/>
          <w:sz w:val="20"/>
          <w:szCs w:val="20"/>
        </w:rPr>
        <w:t xml:space="preserve">г. составляет: </w:t>
      </w:r>
      <w:r w:rsidR="007D01FA" w:rsidRPr="007D01FA">
        <w:rPr>
          <w:rFonts w:ascii="Times New Roman" w:hAnsi="Times New Roman" w:cs="Times New Roman"/>
          <w:sz w:val="20"/>
          <w:szCs w:val="20"/>
        </w:rPr>
        <w:t>Тариф1</w:t>
      </w:r>
      <w:r w:rsidR="00CC19EF">
        <w:rPr>
          <w:rFonts w:ascii="Times New Roman" w:hAnsi="Times New Roman" w:cs="Times New Roman"/>
          <w:sz w:val="20"/>
          <w:szCs w:val="20"/>
        </w:rPr>
        <w:t xml:space="preserve"> руб./м</w:t>
      </w:r>
      <w:r w:rsidR="00CC19E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9793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C19EF">
        <w:rPr>
          <w:rFonts w:ascii="Times New Roman" w:hAnsi="Times New Roman" w:cs="Times New Roman"/>
          <w:sz w:val="20"/>
          <w:szCs w:val="20"/>
        </w:rPr>
        <w:t>(без учета НДС)</w:t>
      </w:r>
      <w:r w:rsidR="00735BFF">
        <w:rPr>
          <w:rFonts w:ascii="Times New Roman" w:hAnsi="Times New Roman" w:cs="Times New Roman"/>
          <w:sz w:val="20"/>
          <w:szCs w:val="20"/>
        </w:rPr>
        <w:t>, с 01.07.202</w:t>
      </w:r>
      <w:r w:rsidR="0045190A">
        <w:rPr>
          <w:rFonts w:ascii="Times New Roman" w:hAnsi="Times New Roman" w:cs="Times New Roman"/>
          <w:sz w:val="20"/>
          <w:szCs w:val="20"/>
        </w:rPr>
        <w:t>4</w:t>
      </w:r>
      <w:r w:rsidR="00735BFF">
        <w:rPr>
          <w:rFonts w:ascii="Times New Roman" w:hAnsi="Times New Roman" w:cs="Times New Roman"/>
          <w:sz w:val="20"/>
          <w:szCs w:val="20"/>
        </w:rPr>
        <w:t xml:space="preserve"> г. составляет: </w:t>
      </w:r>
      <w:r w:rsidR="00735BFF" w:rsidRPr="007D01FA">
        <w:rPr>
          <w:rFonts w:ascii="Times New Roman" w:hAnsi="Times New Roman" w:cs="Times New Roman"/>
          <w:sz w:val="20"/>
          <w:szCs w:val="20"/>
        </w:rPr>
        <w:t>Тариф</w:t>
      </w:r>
      <w:proofErr w:type="gramStart"/>
      <w:r w:rsidR="00735BFF">
        <w:rPr>
          <w:rFonts w:ascii="Times New Roman" w:hAnsi="Times New Roman" w:cs="Times New Roman"/>
          <w:sz w:val="20"/>
          <w:szCs w:val="20"/>
        </w:rPr>
        <w:t>2</w:t>
      </w:r>
      <w:r w:rsidR="001D34B3">
        <w:rPr>
          <w:rFonts w:ascii="Times New Roman" w:hAnsi="Times New Roman" w:cs="Times New Roman"/>
          <w:sz w:val="20"/>
          <w:szCs w:val="20"/>
        </w:rPr>
        <w:t xml:space="preserve"> </w:t>
      </w:r>
      <w:r w:rsidR="00735BFF">
        <w:rPr>
          <w:rFonts w:ascii="Times New Roman" w:hAnsi="Times New Roman" w:cs="Times New Roman"/>
          <w:sz w:val="20"/>
          <w:szCs w:val="20"/>
        </w:rPr>
        <w:t xml:space="preserve"> руб.</w:t>
      </w:r>
      <w:proofErr w:type="gramEnd"/>
      <w:r w:rsidR="00735BFF">
        <w:rPr>
          <w:rFonts w:ascii="Times New Roman" w:hAnsi="Times New Roman" w:cs="Times New Roman"/>
          <w:sz w:val="20"/>
          <w:szCs w:val="20"/>
        </w:rPr>
        <w:t>/м</w:t>
      </w:r>
      <w:r w:rsidR="00735BFF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735BFF">
        <w:rPr>
          <w:rFonts w:ascii="Times New Roman" w:hAnsi="Times New Roman" w:cs="Times New Roman"/>
          <w:sz w:val="20"/>
          <w:szCs w:val="20"/>
        </w:rPr>
        <w:t>(без учета НДС).</w:t>
      </w:r>
    </w:p>
    <w:p w:rsidR="00CC19EF" w:rsidRDefault="00CC19EF" w:rsidP="00CC19EF">
      <w:pPr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Изменение тарифа доводится </w:t>
      </w:r>
      <w:r w:rsidRPr="007E6495">
        <w:rPr>
          <w:rFonts w:eastAsia="Times New Roman"/>
          <w:color w:val="000000"/>
          <w:sz w:val="20"/>
          <w:szCs w:val="20"/>
          <w:lang w:eastAsia="ru-RU"/>
        </w:rPr>
        <w:t>до Абонента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через средства массовой информации без внесения изменения в Контракт.</w:t>
      </w:r>
    </w:p>
    <w:p w:rsidR="007C7283" w:rsidRDefault="001377B2" w:rsidP="007C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3.2</w:t>
      </w:r>
      <w:r w:rsidR="00BB3035" w:rsidRPr="002848D6">
        <w:rPr>
          <w:sz w:val="20"/>
          <w:szCs w:val="20"/>
        </w:rPr>
        <w:t xml:space="preserve">. </w:t>
      </w:r>
      <w:r w:rsidR="007C7283" w:rsidRPr="007C7283">
        <w:rPr>
          <w:sz w:val="20"/>
          <w:szCs w:val="20"/>
        </w:rPr>
        <w:t xml:space="preserve">Расчетный период, установленный настоящим </w:t>
      </w:r>
      <w:r w:rsidR="00D27FCF">
        <w:rPr>
          <w:sz w:val="20"/>
          <w:szCs w:val="20"/>
        </w:rPr>
        <w:t>контрактом</w:t>
      </w:r>
      <w:r w:rsidR="007C7283" w:rsidRPr="007C7283">
        <w:rPr>
          <w:sz w:val="20"/>
          <w:szCs w:val="20"/>
        </w:rPr>
        <w:t xml:space="preserve">, равен одному календарному месяцу. Абонент вносит оплату по настоящему </w:t>
      </w:r>
      <w:r w:rsidR="00D27FCF">
        <w:rPr>
          <w:sz w:val="20"/>
          <w:szCs w:val="20"/>
        </w:rPr>
        <w:t>контракту</w:t>
      </w:r>
      <w:r w:rsidR="007C7283" w:rsidRPr="007C7283">
        <w:rPr>
          <w:sz w:val="20"/>
          <w:szCs w:val="20"/>
        </w:rPr>
        <w:t xml:space="preserve"> в следующем порядке, если иное не предусмотрено Правилами холодного водоснабжения и водоотведения, утвержденными постановлением Правительства Российской Федерации от 29 июля 2013 г. </w:t>
      </w:r>
      <w:r w:rsidR="007E6495">
        <w:rPr>
          <w:sz w:val="20"/>
          <w:szCs w:val="20"/>
        </w:rPr>
        <w:t>№</w:t>
      </w:r>
      <w:r w:rsidR="007C7283" w:rsidRPr="007C7283">
        <w:rPr>
          <w:sz w:val="20"/>
          <w:szCs w:val="20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Федерации":</w:t>
      </w:r>
    </w:p>
    <w:p w:rsidR="009E13EB" w:rsidRPr="009E13EB" w:rsidRDefault="009E13EB" w:rsidP="007C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9E13EB">
        <w:rPr>
          <w:sz w:val="20"/>
          <w:szCs w:val="20"/>
        </w:rPr>
        <w:t>30 процентов стоимости объема воды, потребленн</w:t>
      </w:r>
      <w:r w:rsidR="007C7283">
        <w:rPr>
          <w:sz w:val="20"/>
          <w:szCs w:val="20"/>
        </w:rPr>
        <w:t>ой</w:t>
      </w:r>
      <w:r w:rsidRPr="009E13EB">
        <w:rPr>
          <w:sz w:val="20"/>
          <w:szCs w:val="20"/>
        </w:rPr>
        <w:t xml:space="preserve">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указанных в </w:t>
      </w:r>
      <w:r w:rsidR="00D27FCF">
        <w:rPr>
          <w:sz w:val="20"/>
          <w:szCs w:val="20"/>
        </w:rPr>
        <w:t>контракте</w:t>
      </w:r>
      <w:r w:rsidRPr="009E13EB">
        <w:rPr>
          <w:sz w:val="20"/>
          <w:szCs w:val="20"/>
        </w:rPr>
        <w:t>), вносится до 18-го числа текущего месяца, за который осуществляется оплата;</w:t>
      </w:r>
    </w:p>
    <w:p w:rsidR="009E13EB" w:rsidRPr="009E13EB" w:rsidRDefault="009E13EB" w:rsidP="009E1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9E13EB">
        <w:rPr>
          <w:sz w:val="20"/>
          <w:szCs w:val="20"/>
        </w:rPr>
        <w:t>оплата за фактически поданную в истекшем месяце холодную воду с учетом средств, ранее внесенных бюджетными и казенными учреждениями и казенными предприятиями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25487A" w:rsidRDefault="0025487A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5487A">
        <w:rPr>
          <w:sz w:val="20"/>
          <w:szCs w:val="20"/>
        </w:rPr>
        <w:t xml:space="preserve"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>
        <w:rPr>
          <w:sz w:val="20"/>
          <w:szCs w:val="20"/>
        </w:rPr>
        <w:t>№</w:t>
      </w:r>
      <w:r w:rsidRPr="0025487A">
        <w:rPr>
          <w:sz w:val="20"/>
          <w:szCs w:val="20"/>
        </w:rPr>
        <w:t xml:space="preserve"> 776 "Об утверждении Правил организации коммерческого учета воды, сточных вод",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:rsidR="007020CB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3.3</w:t>
      </w:r>
      <w:r w:rsidR="00BB3035" w:rsidRPr="002848D6">
        <w:rPr>
          <w:sz w:val="20"/>
          <w:szCs w:val="20"/>
        </w:rPr>
        <w:t xml:space="preserve">. 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</w:t>
      </w:r>
      <w:r w:rsidR="0016690D" w:rsidRPr="002848D6">
        <w:rPr>
          <w:sz w:val="20"/>
          <w:szCs w:val="20"/>
        </w:rPr>
        <w:t xml:space="preserve">0 </w:t>
      </w:r>
      <w:r w:rsidR="0016690D" w:rsidRPr="002848D6">
        <w:rPr>
          <w:rFonts w:eastAsia="Times New Roman"/>
          <w:color w:val="000000"/>
          <w:sz w:val="20"/>
          <w:szCs w:val="20"/>
        </w:rPr>
        <w:t>м</w:t>
      </w:r>
      <w:r w:rsidR="0016690D" w:rsidRPr="002848D6">
        <w:rPr>
          <w:rFonts w:eastAsia="Times New Roman"/>
          <w:color w:val="000000"/>
          <w:sz w:val="20"/>
          <w:szCs w:val="20"/>
          <w:vertAlign w:val="superscript"/>
        </w:rPr>
        <w:t>3</w:t>
      </w:r>
      <w:r w:rsidR="0016690D" w:rsidRPr="002848D6">
        <w:rPr>
          <w:rFonts w:eastAsia="Times New Roman"/>
          <w:color w:val="000000"/>
          <w:sz w:val="20"/>
          <w:szCs w:val="20"/>
        </w:rPr>
        <w:t>/год</w:t>
      </w:r>
      <w:r w:rsidR="00BB3035" w:rsidRPr="002848D6">
        <w:rPr>
          <w:sz w:val="20"/>
          <w:szCs w:val="20"/>
        </w:rPr>
        <w:t xml:space="preserve">. Указанный объем подлежит оплате в порядке, предусмотренном пунктом </w:t>
      </w:r>
      <w:r w:rsidR="00B2577A">
        <w:rPr>
          <w:sz w:val="20"/>
          <w:szCs w:val="20"/>
        </w:rPr>
        <w:t>3.2</w:t>
      </w:r>
      <w:r w:rsidR="00BB3035" w:rsidRPr="002848D6">
        <w:rPr>
          <w:sz w:val="20"/>
          <w:szCs w:val="20"/>
        </w:rPr>
        <w:t xml:space="preserve"> настоящего </w:t>
      </w:r>
      <w:r w:rsidR="003B4D38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, дополнительно к оплате объема потребленной холодной воды в расчетном </w:t>
      </w:r>
      <w:r w:rsidR="00BB3035" w:rsidRPr="002848D6">
        <w:rPr>
          <w:sz w:val="20"/>
          <w:szCs w:val="20"/>
        </w:rPr>
        <w:lastRenderedPageBreak/>
        <w:t>периоде, определенного по показаниям приборов учета.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3.4</w:t>
      </w:r>
      <w:r w:rsidR="00BB3035" w:rsidRPr="002848D6">
        <w:rPr>
          <w:sz w:val="20"/>
          <w:szCs w:val="20"/>
        </w:rPr>
        <w:t xml:space="preserve">. Сверка расчетов по настоящему </w:t>
      </w:r>
      <w:r w:rsidR="00BD1227"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</w:t>
      </w:r>
      <w:r w:rsidR="00BD1227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="00BB3035" w:rsidRPr="002848D6">
        <w:rPr>
          <w:sz w:val="20"/>
          <w:szCs w:val="20"/>
        </w:rPr>
        <w:t>факсограмма</w:t>
      </w:r>
      <w:proofErr w:type="spellEnd"/>
      <w:r w:rsidR="00BB3035" w:rsidRPr="002848D6">
        <w:rPr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BB3035" w:rsidRPr="00147D5B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3.5. Оплата за потребленное количество </w:t>
      </w:r>
      <w:r w:rsidR="00123B8F" w:rsidRPr="002848D6">
        <w:rPr>
          <w:sz w:val="20"/>
          <w:szCs w:val="20"/>
        </w:rPr>
        <w:t xml:space="preserve">холодного водоснабжения </w:t>
      </w:r>
      <w:r w:rsidR="006B634F">
        <w:rPr>
          <w:sz w:val="20"/>
          <w:szCs w:val="20"/>
        </w:rPr>
        <w:t xml:space="preserve">производится </w:t>
      </w:r>
      <w:r w:rsidR="00123B8F" w:rsidRPr="002848D6">
        <w:rPr>
          <w:sz w:val="20"/>
          <w:szCs w:val="20"/>
        </w:rPr>
        <w:t>Абонентом</w:t>
      </w:r>
      <w:r w:rsidRPr="002848D6">
        <w:rPr>
          <w:sz w:val="20"/>
          <w:szCs w:val="20"/>
        </w:rPr>
        <w:t xml:space="preserve"> в сроки, установленные настоящим контрактом </w:t>
      </w:r>
      <w:r w:rsidR="00147D5B" w:rsidRPr="002848D6">
        <w:rPr>
          <w:sz w:val="20"/>
          <w:szCs w:val="20"/>
        </w:rPr>
        <w:t>на расчетный счет,</w:t>
      </w:r>
      <w:r w:rsidRPr="002848D6">
        <w:rPr>
          <w:sz w:val="20"/>
          <w:szCs w:val="20"/>
        </w:rPr>
        <w:t xml:space="preserve"> </w:t>
      </w:r>
      <w:r w:rsidR="00147D5B">
        <w:rPr>
          <w:sz w:val="20"/>
          <w:szCs w:val="20"/>
        </w:rPr>
        <w:t>указанный в разделе 16 контракта</w:t>
      </w:r>
      <w:r w:rsidR="00680067">
        <w:rPr>
          <w:sz w:val="20"/>
          <w:szCs w:val="20"/>
        </w:rPr>
        <w:t>.</w:t>
      </w:r>
    </w:p>
    <w:p w:rsidR="00657705" w:rsidRPr="00147D5B" w:rsidRDefault="0065770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B3035" w:rsidRPr="002848D6">
        <w:rPr>
          <w:b/>
          <w:sz w:val="20"/>
          <w:szCs w:val="20"/>
        </w:rPr>
        <w:t>. Права и обязанности сторон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4.1</w:t>
      </w:r>
      <w:r w:rsidR="00BB3035" w:rsidRPr="002848D6">
        <w:rPr>
          <w:sz w:val="20"/>
          <w:szCs w:val="20"/>
        </w:rPr>
        <w:t>. Организация водопроводно-канализационного хозяйства обязана: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а) осуществлять подачу абоненту холодной воды установленного качества и в объеме, установленном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 xml:space="preserve">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в) осуществлять производственный контроль качества холодной (питьевой)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г) соблюдать установленный режим подачи холодной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д) с даты выявления несоответствия показателей холодной (питьевой) воды, характеризующих ее безопасность, требованиям законодательства Российской Федерации, незамедлительно извещать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BB3035" w:rsidRPr="002848D6">
        <w:rPr>
          <w:sz w:val="20"/>
          <w:szCs w:val="20"/>
        </w:rPr>
        <w:t>факсограмма</w:t>
      </w:r>
      <w:proofErr w:type="spellEnd"/>
      <w:r w:rsidR="00BB3035" w:rsidRPr="002848D6">
        <w:rPr>
          <w:sz w:val="20"/>
          <w:szCs w:val="20"/>
        </w:rPr>
        <w:t>, телефонограмма, информационно-телекоммуникационная сеть "Интернет");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ж) отвечать на жалобы и обращения абонента по вопросам, связанным</w:t>
      </w:r>
      <w:r w:rsidR="00D7360B" w:rsidRPr="002848D6">
        <w:rPr>
          <w:sz w:val="20"/>
          <w:szCs w:val="20"/>
        </w:rPr>
        <w:t xml:space="preserve"> с исполнением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, в течение срока, установленного законодательством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з) при участии абонента, если иное не предусмотрено правилами организации коммерческого учета воды и сточных вод, утверждаемыми Правительством Российской Федерации,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и) опломбировать абоненту приборы учета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к) предупреждать абонента о временном прекращении или ограничении холодного водоснабжения в порядке и случаях, которые предусмотрены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 xml:space="preserve"> и нормативными правовыми актами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холодной (технической)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м)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н)</w:t>
      </w:r>
      <w:r w:rsidR="00B423D0"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>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п)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4.2</w:t>
      </w:r>
      <w:r w:rsidR="00BB3035" w:rsidRPr="002848D6">
        <w:rPr>
          <w:sz w:val="20"/>
          <w:szCs w:val="20"/>
        </w:rPr>
        <w:t>. Организация водопроводно-канализационного хозяйства вправе:</w:t>
      </w:r>
    </w:p>
    <w:p w:rsidR="007020CB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lastRenderedPageBreak/>
        <w:t xml:space="preserve">    </w:t>
      </w:r>
      <w:r w:rsidR="00BB3035" w:rsidRPr="002848D6">
        <w:rPr>
          <w:sz w:val="20"/>
          <w:szCs w:val="20"/>
        </w:rPr>
        <w:t>а) осуществлять контроль за правильностью учета объемов поданной (полученной) абонентом холодной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осуществлять контроль за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г) иметь беспрепятственный доступ к водопроводным сетям, местам отбора проб холодной воды и приборам учета в порядке, предусмотренном разделом </w:t>
      </w:r>
      <w:r w:rsidR="00732F60">
        <w:rPr>
          <w:sz w:val="20"/>
          <w:szCs w:val="20"/>
        </w:rPr>
        <w:t>6</w:t>
      </w:r>
      <w:r w:rsidR="00BB3035" w:rsidRPr="002848D6">
        <w:rPr>
          <w:sz w:val="20"/>
          <w:szCs w:val="20"/>
        </w:rPr>
        <w:t xml:space="preserve">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д) инициировать проведение сверки расчетов по настоящему </w:t>
      </w:r>
      <w:r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>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4.3</w:t>
      </w:r>
      <w:r w:rsidR="00BB3035" w:rsidRPr="002848D6">
        <w:rPr>
          <w:sz w:val="20"/>
          <w:szCs w:val="20"/>
        </w:rPr>
        <w:t>. Абонент обязан: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в) обеспечивать учет получаемой холодной воды в порядке, установленном разделом </w:t>
      </w:r>
      <w:r w:rsidR="00732F60">
        <w:rPr>
          <w:sz w:val="20"/>
          <w:szCs w:val="20"/>
        </w:rPr>
        <w:t>5</w:t>
      </w:r>
      <w:r w:rsidR="00BB3035" w:rsidRPr="002848D6">
        <w:rPr>
          <w:sz w:val="20"/>
          <w:szCs w:val="20"/>
        </w:rPr>
        <w:t xml:space="preserve">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, и в соответствии с правилами организации коммерческого учета воды и сточных вод, утверждаемыми Правительством Российской Федерации, если иное не предусмотрено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C76CC9">
        <w:rPr>
          <w:sz w:val="20"/>
          <w:szCs w:val="20"/>
        </w:rPr>
        <w:t>г) установи</w:t>
      </w:r>
      <w:r w:rsidR="00C76CC9" w:rsidRPr="002848D6">
        <w:rPr>
          <w:sz w:val="20"/>
          <w:szCs w:val="20"/>
        </w:rPr>
        <w:t>ть</w:t>
      </w:r>
      <w:r w:rsidR="00BB3035" w:rsidRPr="002848D6">
        <w:rPr>
          <w:sz w:val="20"/>
          <w:szCs w:val="20"/>
        </w:rPr>
        <w:t xml:space="preserve"> приборы учета на границах эксплуатационной ответственности или в ином</w:t>
      </w:r>
      <w:r w:rsidRPr="002848D6">
        <w:rPr>
          <w:sz w:val="20"/>
          <w:szCs w:val="20"/>
        </w:rPr>
        <w:t xml:space="preserve"> месте, о</w:t>
      </w:r>
      <w:r w:rsidR="00771C8D">
        <w:rPr>
          <w:sz w:val="20"/>
          <w:szCs w:val="20"/>
        </w:rPr>
        <w:t xml:space="preserve">пределенном настоящим контрактом </w:t>
      </w:r>
      <w:r w:rsidR="00771C8D" w:rsidRPr="00274BAB">
        <w:rPr>
          <w:rFonts w:eastAsia="Calibri"/>
          <w:b/>
          <w:sz w:val="20"/>
          <w:szCs w:val="20"/>
        </w:rPr>
        <w:t>не позднее 60 дней с даты подписания контракта</w:t>
      </w:r>
      <w:r w:rsidR="00C76CC9">
        <w:rPr>
          <w:sz w:val="20"/>
          <w:szCs w:val="20"/>
        </w:rPr>
        <w:t>, в случае неисполнения обязательств в установленный срок</w:t>
      </w:r>
      <w:r w:rsidR="004F4014">
        <w:rPr>
          <w:sz w:val="20"/>
          <w:szCs w:val="20"/>
        </w:rPr>
        <w:t>,</w:t>
      </w:r>
      <w:r w:rsidR="00C76CC9">
        <w:rPr>
          <w:sz w:val="20"/>
          <w:szCs w:val="20"/>
        </w:rPr>
        <w:t xml:space="preserve"> расчет будет произв</w:t>
      </w:r>
      <w:r w:rsidR="004F4014">
        <w:rPr>
          <w:sz w:val="20"/>
          <w:szCs w:val="20"/>
        </w:rPr>
        <w:t xml:space="preserve">одиться </w:t>
      </w:r>
      <w:r w:rsidR="00C76CC9">
        <w:rPr>
          <w:sz w:val="20"/>
          <w:szCs w:val="20"/>
        </w:rPr>
        <w:t xml:space="preserve">в соответствии с </w:t>
      </w:r>
      <w:proofErr w:type="spellStart"/>
      <w:r w:rsidR="00C76CC9">
        <w:rPr>
          <w:sz w:val="20"/>
          <w:szCs w:val="20"/>
        </w:rPr>
        <w:t>п.п</w:t>
      </w:r>
      <w:proofErr w:type="spellEnd"/>
      <w:r w:rsidR="00C76CC9">
        <w:rPr>
          <w:sz w:val="20"/>
          <w:szCs w:val="20"/>
        </w:rPr>
        <w:t xml:space="preserve">. «в» п. 16 </w:t>
      </w:r>
      <w:r w:rsidR="00C76CC9" w:rsidRPr="00C76CC9">
        <w:rPr>
          <w:sz w:val="20"/>
          <w:szCs w:val="20"/>
        </w:rPr>
        <w:t>Правил организации коммерческого учета воды, сточных вод, утвержденных постановлением Правительства РФ от 04.09.13 г.</w:t>
      </w:r>
      <w:r w:rsidR="00C76CC9">
        <w:rPr>
          <w:sz w:val="20"/>
          <w:szCs w:val="20"/>
        </w:rPr>
        <w:t xml:space="preserve"> № </w:t>
      </w:r>
      <w:r w:rsidR="00C76CC9" w:rsidRPr="00C76CC9">
        <w:rPr>
          <w:sz w:val="20"/>
          <w:szCs w:val="20"/>
        </w:rPr>
        <w:t>776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д) соблюдать установленный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 xml:space="preserve"> режим потребления холодной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е) производить оплату по настоящему </w:t>
      </w:r>
      <w:r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 в порядке, размере и в сроки, которые определены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разделом </w:t>
      </w:r>
      <w:r w:rsidR="00732F60">
        <w:rPr>
          <w:sz w:val="20"/>
          <w:szCs w:val="20"/>
        </w:rPr>
        <w:t>6</w:t>
      </w:r>
      <w:r w:rsidR="00BB3035" w:rsidRPr="002848D6">
        <w:rPr>
          <w:sz w:val="20"/>
          <w:szCs w:val="20"/>
        </w:rPr>
        <w:t xml:space="preserve">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к) уведомлять организацию водопроводно-канализационного хозяйства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разделом </w:t>
      </w:r>
      <w:r w:rsidR="00732F60">
        <w:rPr>
          <w:sz w:val="20"/>
          <w:szCs w:val="20"/>
        </w:rPr>
        <w:t>9</w:t>
      </w:r>
      <w:r w:rsidR="00BB3035" w:rsidRPr="002848D6">
        <w:rPr>
          <w:sz w:val="20"/>
          <w:szCs w:val="20"/>
        </w:rPr>
        <w:t xml:space="preserve">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работы централизованной системы холодного водоснабжения;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р)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="00BB3035" w:rsidRPr="002848D6">
        <w:rPr>
          <w:sz w:val="20"/>
          <w:szCs w:val="20"/>
        </w:rPr>
        <w:t>древопосадок</w:t>
      </w:r>
      <w:proofErr w:type="spellEnd"/>
      <w:r w:rsidR="00BB3035" w:rsidRPr="002848D6">
        <w:rPr>
          <w:sz w:val="20"/>
          <w:szCs w:val="20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BB3035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B144C1" w:rsidRPr="002848D6" w:rsidRDefault="00BA168A" w:rsidP="00BA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144C1">
        <w:rPr>
          <w:sz w:val="20"/>
          <w:szCs w:val="20"/>
        </w:rPr>
        <w:t>т) уведом</w:t>
      </w:r>
      <w:r>
        <w:rPr>
          <w:sz w:val="20"/>
          <w:szCs w:val="20"/>
        </w:rPr>
        <w:t>лять</w:t>
      </w:r>
      <w:r w:rsidR="00B144C1">
        <w:rPr>
          <w:sz w:val="20"/>
          <w:szCs w:val="20"/>
        </w:rPr>
        <w:t xml:space="preserve"> </w:t>
      </w:r>
      <w:r w:rsidR="00B144C1" w:rsidRPr="002848D6">
        <w:rPr>
          <w:sz w:val="20"/>
          <w:szCs w:val="20"/>
        </w:rPr>
        <w:t>организаци</w:t>
      </w:r>
      <w:r w:rsidR="00B144C1">
        <w:rPr>
          <w:sz w:val="20"/>
          <w:szCs w:val="20"/>
        </w:rPr>
        <w:t>ю</w:t>
      </w:r>
      <w:r w:rsidR="00B144C1" w:rsidRPr="002848D6">
        <w:rPr>
          <w:sz w:val="20"/>
          <w:szCs w:val="20"/>
        </w:rPr>
        <w:t xml:space="preserve"> водопроводно-канализационного хозяйства</w:t>
      </w:r>
      <w:r w:rsidR="00B144C1">
        <w:rPr>
          <w:sz w:val="20"/>
          <w:szCs w:val="20"/>
        </w:rPr>
        <w:t xml:space="preserve"> о дате опубликования контракта</w:t>
      </w:r>
      <w:r>
        <w:rPr>
          <w:sz w:val="20"/>
          <w:szCs w:val="20"/>
        </w:rPr>
        <w:t>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lastRenderedPageBreak/>
        <w:t>4.4</w:t>
      </w:r>
      <w:r w:rsidR="00BB3035" w:rsidRPr="002848D6">
        <w:rPr>
          <w:sz w:val="20"/>
          <w:szCs w:val="20"/>
        </w:rPr>
        <w:t>. Абонент имеет право: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а) 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водопроводно-канализационного хозяйства, в соответствии с правилами производственного контроля качества холодной (питьевой) воды, качества горячей воды, утверждаемыми Правительством Российской Федерации;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получать от организации водопроводно-канализационного хозяйства информацию об изменении установленных тарифов на холодную (питьевую) воду (питьевое водоснабжение), тарифов на холодную (техническую) воду;</w:t>
      </w:r>
    </w:p>
    <w:p w:rsidR="00BB3035" w:rsidRPr="002848D6" w:rsidRDefault="005C487D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 xml:space="preserve">    </w:t>
      </w:r>
      <w:r w:rsidR="00BB3035" w:rsidRPr="002848D6">
        <w:rPr>
          <w:rFonts w:ascii="Times New Roman" w:hAnsi="Times New Roman" w:cs="Times New Roman"/>
        </w:rPr>
        <w:t>в) привлекать третьих лиц для выполнения работ по устройству узла учета</w:t>
      </w:r>
      <w:r w:rsidR="0089541E" w:rsidRPr="002848D6">
        <w:rPr>
          <w:rFonts w:ascii="Times New Roman" w:hAnsi="Times New Roman" w:cs="Times New Roman"/>
        </w:rPr>
        <w:t>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г) инициировать проведение сверки расчетов по настоящему </w:t>
      </w:r>
      <w:r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>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д)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B3035" w:rsidRPr="002848D6">
        <w:rPr>
          <w:b/>
          <w:sz w:val="20"/>
          <w:szCs w:val="20"/>
        </w:rPr>
        <w:t>. Порядок осуществления коммерческого учета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поданной (пол</w:t>
      </w:r>
      <w:r w:rsidR="00657705" w:rsidRPr="002848D6">
        <w:rPr>
          <w:b/>
          <w:sz w:val="20"/>
          <w:szCs w:val="20"/>
        </w:rPr>
        <w:t xml:space="preserve">ученной) холодной воды, сроки и </w:t>
      </w:r>
      <w:r w:rsidR="00BB3035" w:rsidRPr="002848D6">
        <w:rPr>
          <w:b/>
          <w:sz w:val="20"/>
          <w:szCs w:val="20"/>
        </w:rPr>
        <w:t>способы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предоставления организации водопроводно-канализационного</w:t>
      </w:r>
      <w:r w:rsidR="00E07B41" w:rsidRPr="002848D6">
        <w:rPr>
          <w:b/>
          <w:sz w:val="20"/>
          <w:szCs w:val="20"/>
        </w:rPr>
        <w:t xml:space="preserve"> </w:t>
      </w:r>
      <w:r w:rsidR="00657705" w:rsidRPr="002848D6">
        <w:rPr>
          <w:b/>
          <w:sz w:val="20"/>
          <w:szCs w:val="20"/>
        </w:rPr>
        <w:t xml:space="preserve">хозяйства показаний приборов </w:t>
      </w:r>
      <w:r w:rsidR="00BB3035" w:rsidRPr="002848D6">
        <w:rPr>
          <w:b/>
          <w:sz w:val="20"/>
          <w:szCs w:val="20"/>
        </w:rPr>
        <w:t>учета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5.1</w:t>
      </w:r>
      <w:r w:rsidR="00BB3035" w:rsidRPr="002848D6">
        <w:rPr>
          <w:sz w:val="20"/>
          <w:szCs w:val="20"/>
        </w:rPr>
        <w:t>. Для учета объемов поданной абоненту холодной воды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Российской Федерации.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5.2</w:t>
      </w:r>
      <w:r w:rsidR="00BB3035" w:rsidRPr="002848D6">
        <w:rPr>
          <w:sz w:val="20"/>
          <w:szCs w:val="20"/>
        </w:rPr>
        <w:t>. Сведения о</w:t>
      </w:r>
      <w:r w:rsidR="00781250"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>приборах учета</w:t>
      </w:r>
      <w:r w:rsidR="00781250" w:rsidRPr="002848D6">
        <w:rPr>
          <w:sz w:val="20"/>
          <w:szCs w:val="20"/>
        </w:rPr>
        <w:t xml:space="preserve"> холо</w:t>
      </w:r>
      <w:r w:rsidR="00BB3035" w:rsidRPr="002848D6">
        <w:rPr>
          <w:sz w:val="20"/>
          <w:szCs w:val="20"/>
        </w:rPr>
        <w:t>дной воды ук</w:t>
      </w:r>
      <w:r w:rsidR="00743B95" w:rsidRPr="002848D6">
        <w:rPr>
          <w:sz w:val="20"/>
          <w:szCs w:val="20"/>
        </w:rPr>
        <w:t xml:space="preserve">азываются </w:t>
      </w:r>
      <w:r w:rsidR="00781250" w:rsidRPr="002848D6">
        <w:rPr>
          <w:sz w:val="20"/>
          <w:szCs w:val="20"/>
        </w:rPr>
        <w:t>в</w:t>
      </w:r>
      <w:r w:rsidR="00743B95" w:rsidRPr="002848D6">
        <w:rPr>
          <w:sz w:val="20"/>
          <w:szCs w:val="20"/>
        </w:rPr>
        <w:t xml:space="preserve"> приложени</w:t>
      </w:r>
      <w:r w:rsidR="00781250" w:rsidRPr="002848D6">
        <w:rPr>
          <w:sz w:val="20"/>
          <w:szCs w:val="20"/>
        </w:rPr>
        <w:t>и</w:t>
      </w:r>
      <w:r w:rsidR="00743B95" w:rsidRPr="002848D6">
        <w:rPr>
          <w:sz w:val="20"/>
          <w:szCs w:val="20"/>
        </w:rPr>
        <w:t xml:space="preserve"> №</w:t>
      </w:r>
      <w:r w:rsidR="00BB3035" w:rsidRPr="002848D6">
        <w:rPr>
          <w:sz w:val="20"/>
          <w:szCs w:val="20"/>
        </w:rPr>
        <w:t>4.</w:t>
      </w:r>
    </w:p>
    <w:p w:rsidR="00BB3035" w:rsidRPr="002848D6" w:rsidRDefault="001377B2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5.3</w:t>
      </w:r>
      <w:r w:rsidR="00BB3035" w:rsidRPr="002848D6">
        <w:rPr>
          <w:rFonts w:ascii="Times New Roman" w:hAnsi="Times New Roman" w:cs="Times New Roman"/>
        </w:rPr>
        <w:t>. Коммерческий учет поданной (полученной) холодной воды в узлах учета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 xml:space="preserve">обеспечивает </w:t>
      </w:r>
      <w:r w:rsidR="0089541E" w:rsidRPr="002848D6">
        <w:rPr>
          <w:rFonts w:ascii="Times New Roman" w:hAnsi="Times New Roman" w:cs="Times New Roman"/>
        </w:rPr>
        <w:t>Абонент.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5.4</w:t>
      </w:r>
      <w:r w:rsidR="00BB3035" w:rsidRPr="002848D6">
        <w:rPr>
          <w:sz w:val="20"/>
          <w:szCs w:val="20"/>
        </w:rPr>
        <w:t>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BB3035" w:rsidRPr="002848D6" w:rsidRDefault="001377B2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5.5</w:t>
      </w:r>
      <w:r w:rsidR="00BB3035" w:rsidRPr="002848D6">
        <w:rPr>
          <w:rFonts w:ascii="Times New Roman" w:hAnsi="Times New Roman" w:cs="Times New Roman"/>
        </w:rPr>
        <w:t>. В случае отсутствия у абонента приборов учета абонент обязан в срок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установить приборы учета холодной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 xml:space="preserve">воды и ввести их в эксплуатацию в порядке, </w:t>
      </w:r>
      <w:proofErr w:type="gramStart"/>
      <w:r w:rsidR="00BB3035" w:rsidRPr="002848D6">
        <w:rPr>
          <w:rFonts w:ascii="Times New Roman" w:hAnsi="Times New Roman" w:cs="Times New Roman"/>
        </w:rPr>
        <w:t>установленном  законодательством</w:t>
      </w:r>
      <w:proofErr w:type="gramEnd"/>
      <w:r w:rsidR="00D7360B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Российской Федерации.</w:t>
      </w:r>
    </w:p>
    <w:p w:rsidR="00BB3035" w:rsidRPr="002848D6" w:rsidRDefault="001377B2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5.6</w:t>
      </w:r>
      <w:r w:rsidR="0089541E" w:rsidRPr="002848D6">
        <w:rPr>
          <w:rFonts w:ascii="Times New Roman" w:hAnsi="Times New Roman" w:cs="Times New Roman"/>
        </w:rPr>
        <w:t xml:space="preserve">.  Сторона,  осуществляющая коммерческий </w:t>
      </w:r>
      <w:r w:rsidR="00BB3035" w:rsidRPr="002848D6">
        <w:rPr>
          <w:rFonts w:ascii="Times New Roman" w:hAnsi="Times New Roman" w:cs="Times New Roman"/>
        </w:rPr>
        <w:t>учет поданной (полученной)</w:t>
      </w:r>
      <w:r w:rsidR="0089541E" w:rsidRPr="002848D6">
        <w:rPr>
          <w:rFonts w:ascii="Times New Roman" w:hAnsi="Times New Roman" w:cs="Times New Roman"/>
        </w:rPr>
        <w:t xml:space="preserve"> холодной воды, снимает показания приборов учета </w:t>
      </w:r>
      <w:r w:rsidR="00820349" w:rsidRPr="002848D6">
        <w:rPr>
          <w:rFonts w:ascii="Times New Roman" w:hAnsi="Times New Roman" w:cs="Times New Roman"/>
        </w:rPr>
        <w:t>14-15</w:t>
      </w:r>
      <w:r w:rsidR="0089541E" w:rsidRPr="002848D6">
        <w:rPr>
          <w:rFonts w:ascii="Times New Roman" w:hAnsi="Times New Roman" w:cs="Times New Roman"/>
        </w:rPr>
        <w:t xml:space="preserve"> </w:t>
      </w:r>
      <w:r w:rsidR="00820349" w:rsidRPr="002848D6">
        <w:rPr>
          <w:rFonts w:ascii="Times New Roman" w:hAnsi="Times New Roman" w:cs="Times New Roman"/>
        </w:rPr>
        <w:t>числа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 xml:space="preserve">расчетного </w:t>
      </w:r>
      <w:r w:rsidR="00820349" w:rsidRPr="002848D6">
        <w:rPr>
          <w:rFonts w:ascii="Times New Roman" w:hAnsi="Times New Roman" w:cs="Times New Roman"/>
        </w:rPr>
        <w:t>месяца,</w:t>
      </w:r>
      <w:r w:rsidR="0089541E" w:rsidRPr="002848D6">
        <w:rPr>
          <w:rFonts w:ascii="Times New Roman" w:hAnsi="Times New Roman" w:cs="Times New Roman"/>
        </w:rPr>
        <w:t xml:space="preserve"> установленного настоящим </w:t>
      </w:r>
      <w:r w:rsidR="005C487D" w:rsidRPr="002848D6">
        <w:rPr>
          <w:rFonts w:ascii="Times New Roman" w:hAnsi="Times New Roman" w:cs="Times New Roman"/>
        </w:rPr>
        <w:t>контрактом</w:t>
      </w:r>
      <w:r w:rsidR="00BB3035" w:rsidRPr="002848D6">
        <w:rPr>
          <w:rFonts w:ascii="Times New Roman" w:hAnsi="Times New Roman" w:cs="Times New Roman"/>
        </w:rPr>
        <w:t>, либо определяет в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случаях, предусмотренных законодательством Российской Федерации, количество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поданной  (полученной)  холодной  воды расчетным способом, вносит показания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приборов  учета  в  журнал  учета  расхода  воды,  передает  эти сведения в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организацию  водопроводно-канализационного  хозяйства (абоненту) не позднее</w:t>
      </w:r>
      <w:r w:rsidR="00820349" w:rsidRPr="002848D6">
        <w:rPr>
          <w:rFonts w:ascii="Times New Roman" w:hAnsi="Times New Roman" w:cs="Times New Roman"/>
        </w:rPr>
        <w:t xml:space="preserve"> 15</w:t>
      </w:r>
      <w:r w:rsidR="0089541E" w:rsidRPr="002848D6">
        <w:rPr>
          <w:rFonts w:ascii="Times New Roman" w:hAnsi="Times New Roman" w:cs="Times New Roman"/>
        </w:rPr>
        <w:t xml:space="preserve"> числа текущего месяца.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5.7</w:t>
      </w:r>
      <w:r w:rsidR="00BB3035" w:rsidRPr="002848D6">
        <w:rPr>
          <w:sz w:val="20"/>
          <w:szCs w:val="20"/>
        </w:rPr>
        <w:t xml:space="preserve">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BB3035" w:rsidRPr="002848D6">
        <w:rPr>
          <w:sz w:val="20"/>
          <w:szCs w:val="20"/>
        </w:rPr>
        <w:t>факсограмма</w:t>
      </w:r>
      <w:proofErr w:type="spellEnd"/>
      <w:r w:rsidR="00BB3035" w:rsidRPr="002848D6">
        <w:rPr>
          <w:sz w:val="20"/>
          <w:szCs w:val="20"/>
        </w:rPr>
        <w:t>, телефонограмма, информационно-телекоммуникационная сеть "Интернет").</w:t>
      </w:r>
    </w:p>
    <w:p w:rsidR="00820349" w:rsidRPr="002848D6" w:rsidRDefault="00820349" w:rsidP="0065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B3035" w:rsidRPr="002848D6">
        <w:rPr>
          <w:b/>
          <w:sz w:val="20"/>
          <w:szCs w:val="20"/>
        </w:rPr>
        <w:t>. Порядок обеспечения абонентом доступа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организации водопроводно-канализационного хозяйства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к водопроводным сетям, местам отбора проб холодной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воды и приборам учета (узлам учета)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6.1</w:t>
      </w:r>
      <w:r w:rsidR="00BB3035" w:rsidRPr="002848D6">
        <w:rPr>
          <w:sz w:val="20"/>
          <w:szCs w:val="20"/>
        </w:rPr>
        <w:t>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а) организация водопроводно-канализационного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(доверенность);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 xml:space="preserve"> местах отбора проб холодной воды, к приборам учета (узлам учета) и иным устройствам, предусмотренным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>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д) отказ в доступе (не</w:t>
      </w:r>
      <w:r w:rsidR="00977D12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>допуск) представителям организации водопроводно-канализационного хозяйства 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 и сточных вод, утверждаемыми Правительством Российской Федерации.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B3035" w:rsidRPr="002848D6">
        <w:rPr>
          <w:b/>
          <w:sz w:val="20"/>
          <w:szCs w:val="20"/>
        </w:rPr>
        <w:t>. Порядок контроля качества холодной (питьевой) воды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7.1</w:t>
      </w:r>
      <w:r w:rsidR="00BB3035" w:rsidRPr="002848D6">
        <w:rPr>
          <w:sz w:val="20"/>
          <w:szCs w:val="20"/>
        </w:rPr>
        <w:t>. Производственный контроль качества холодной (питьевой) воды, подаваемой абоненту с использованием централизованных систем водоснабжения, осуществляется в соответствии с правилами осуществления производственного контроля качества питьевой воды, качества горячей воды, утверждаемыми Правительством Российской Федерации.</w:t>
      </w:r>
    </w:p>
    <w:p w:rsidR="007020CB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7.2</w:t>
      </w:r>
      <w:r w:rsidR="00BB3035" w:rsidRPr="002848D6">
        <w:rPr>
          <w:sz w:val="20"/>
          <w:szCs w:val="20"/>
        </w:rPr>
        <w:t xml:space="preserve"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</w:t>
      </w:r>
      <w:r w:rsidR="00BB3035" w:rsidRPr="002848D6">
        <w:rPr>
          <w:sz w:val="20"/>
          <w:szCs w:val="20"/>
        </w:rPr>
        <w:lastRenderedPageBreak/>
        <w:t xml:space="preserve">временное несоответствие качества холодной (питьевой) воды установленным требованиям, за исключением показателей 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качества холодной (питьевой) воды, характеризующих ее безопасность, при этом оно должно соответствовать пределам, определенным планом мероприятий по приведению качества холодной (питьевой) воды в соответствие установленным требованиям.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Качество подаваемой холодной (технической) воды должно соответствовать требованиям, установленным настоящим </w:t>
      </w:r>
      <w:r w:rsidR="00D91719" w:rsidRPr="002848D6">
        <w:rPr>
          <w:sz w:val="20"/>
          <w:szCs w:val="20"/>
        </w:rPr>
        <w:t>контрактом</w:t>
      </w:r>
      <w:r w:rsidRPr="002848D6">
        <w:rPr>
          <w:sz w:val="20"/>
          <w:szCs w:val="20"/>
        </w:rPr>
        <w:t xml:space="preserve">. Показатели качества холодной (технической) воды определяются </w:t>
      </w:r>
      <w:r w:rsidR="00743B95" w:rsidRPr="002848D6">
        <w:rPr>
          <w:sz w:val="20"/>
          <w:szCs w:val="20"/>
        </w:rPr>
        <w:t>сторонами согласно приложению №</w:t>
      </w:r>
      <w:r w:rsidRPr="002848D6">
        <w:rPr>
          <w:sz w:val="20"/>
          <w:szCs w:val="20"/>
        </w:rPr>
        <w:t>5.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7.3</w:t>
      </w:r>
      <w:r w:rsidR="00BB3035" w:rsidRPr="002848D6">
        <w:rPr>
          <w:sz w:val="20"/>
          <w:szCs w:val="20"/>
        </w:rPr>
        <w:t>. Абонент имеет право в любое время в теч</w:t>
      </w:r>
      <w:r w:rsidR="005C487D" w:rsidRPr="002848D6">
        <w:rPr>
          <w:sz w:val="20"/>
          <w:szCs w:val="20"/>
        </w:rPr>
        <w:t>ение срока действия настоящего контракта</w:t>
      </w:r>
      <w:r w:rsidR="00BB3035" w:rsidRPr="002848D6">
        <w:rPr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A53C76" w:rsidRPr="002848D6" w:rsidRDefault="00A53C76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B3035" w:rsidRPr="002848D6">
        <w:rPr>
          <w:b/>
          <w:sz w:val="20"/>
          <w:szCs w:val="20"/>
        </w:rPr>
        <w:t>. Условия временного прекращения или ограничения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холодного водоснабжения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8.1</w:t>
      </w:r>
      <w:r w:rsidR="00BB3035" w:rsidRPr="002848D6">
        <w:rPr>
          <w:sz w:val="20"/>
          <w:szCs w:val="20"/>
        </w:rPr>
        <w:t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водоотведения, утверждаемыми Правительством Российской Федерации.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8.2</w:t>
      </w:r>
      <w:r w:rsidR="00BB3035" w:rsidRPr="002848D6">
        <w:rPr>
          <w:sz w:val="20"/>
          <w:szCs w:val="20"/>
        </w:rPr>
        <w:t>. Организация водопроводно-канализационного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а) абонента;</w:t>
      </w:r>
    </w:p>
    <w:p w:rsidR="00BB3035" w:rsidRPr="002848D6" w:rsidRDefault="00BB3035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 xml:space="preserve">б) </w:t>
      </w:r>
      <w:r w:rsidR="001A5235" w:rsidRPr="002848D6">
        <w:rPr>
          <w:rFonts w:ascii="Times New Roman" w:hAnsi="Times New Roman" w:cs="Times New Roman"/>
        </w:rPr>
        <w:t>орган местного самоуправления поселения, городского округа;</w:t>
      </w:r>
    </w:p>
    <w:p w:rsidR="00BB3035" w:rsidRPr="002848D6" w:rsidRDefault="00BB3035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в) территориальный орган федерального органа исполнительной</w:t>
      </w:r>
      <w:r w:rsidR="001A5235" w:rsidRPr="002848D6">
        <w:rPr>
          <w:rFonts w:ascii="Times New Roman" w:hAnsi="Times New Roman" w:cs="Times New Roman"/>
        </w:rPr>
        <w:t xml:space="preserve"> </w:t>
      </w:r>
      <w:r w:rsidRPr="002848D6">
        <w:rPr>
          <w:rFonts w:ascii="Times New Roman" w:hAnsi="Times New Roman" w:cs="Times New Roman"/>
        </w:rPr>
        <w:t>власти, осуществляющего федеральный государственный</w:t>
      </w:r>
      <w:r w:rsidR="001A5235" w:rsidRPr="002848D6">
        <w:rPr>
          <w:rFonts w:ascii="Times New Roman" w:hAnsi="Times New Roman" w:cs="Times New Roman"/>
        </w:rPr>
        <w:t xml:space="preserve"> </w:t>
      </w:r>
      <w:r w:rsidRPr="002848D6">
        <w:rPr>
          <w:rFonts w:ascii="Times New Roman" w:hAnsi="Times New Roman" w:cs="Times New Roman"/>
        </w:rPr>
        <w:t>санитарно-эпидеми</w:t>
      </w:r>
      <w:r w:rsidR="001A5235" w:rsidRPr="002848D6">
        <w:rPr>
          <w:rFonts w:ascii="Times New Roman" w:hAnsi="Times New Roman" w:cs="Times New Roman"/>
        </w:rPr>
        <w:t>ологический надзор;</w:t>
      </w:r>
    </w:p>
    <w:p w:rsidR="00BB3035" w:rsidRPr="002848D6" w:rsidRDefault="001A5235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 xml:space="preserve">г) </w:t>
      </w:r>
      <w:r w:rsidR="00BB3035" w:rsidRPr="002848D6">
        <w:rPr>
          <w:rFonts w:ascii="Times New Roman" w:hAnsi="Times New Roman" w:cs="Times New Roman"/>
        </w:rPr>
        <w:t>структурные подразделения территориальных органов</w:t>
      </w:r>
      <w:r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федерального органа исполнительной власти, уполномоченного на</w:t>
      </w:r>
      <w:r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 xml:space="preserve">решение задач </w:t>
      </w:r>
      <w:r w:rsidRPr="002848D6">
        <w:rPr>
          <w:rFonts w:ascii="Times New Roman" w:hAnsi="Times New Roman" w:cs="Times New Roman"/>
        </w:rPr>
        <w:t>в области пожарной безопасности.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8.3</w:t>
      </w:r>
      <w:r w:rsidR="00BB3035" w:rsidRPr="002848D6">
        <w:rPr>
          <w:sz w:val="20"/>
          <w:szCs w:val="20"/>
        </w:rPr>
        <w:t xml:space="preserve">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 w:rsidR="00BB3035" w:rsidRPr="002848D6">
        <w:rPr>
          <w:sz w:val="20"/>
          <w:szCs w:val="20"/>
        </w:rPr>
        <w:t>факсограмма</w:t>
      </w:r>
      <w:proofErr w:type="spellEnd"/>
      <w:r w:rsidR="00BB3035" w:rsidRPr="002848D6">
        <w:rPr>
          <w:sz w:val="20"/>
          <w:szCs w:val="20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адресатами.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B3035" w:rsidRPr="002848D6">
        <w:rPr>
          <w:b/>
          <w:sz w:val="20"/>
          <w:szCs w:val="20"/>
        </w:rPr>
        <w:t>. Порядок уведомления организации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водопроводно-канализационного хозяйства о переходе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прав на объекты, в отношении которых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осуществляется водоснабжение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9.1</w:t>
      </w:r>
      <w:r w:rsidR="00BB3035" w:rsidRPr="002848D6">
        <w:rPr>
          <w:sz w:val="20"/>
          <w:szCs w:val="20"/>
        </w:rPr>
        <w:t>.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Также уведомление направляется любыми доступными способами (почтовое отправление, телеграмма, </w:t>
      </w:r>
      <w:proofErr w:type="spellStart"/>
      <w:r w:rsidRPr="002848D6">
        <w:rPr>
          <w:sz w:val="20"/>
          <w:szCs w:val="20"/>
        </w:rPr>
        <w:t>факсограмма</w:t>
      </w:r>
      <w:proofErr w:type="spellEnd"/>
      <w:r w:rsidRPr="002848D6">
        <w:rPr>
          <w:sz w:val="20"/>
          <w:szCs w:val="20"/>
        </w:rPr>
        <w:t>, телефонограмма, информационно-телекоммуникационная сеть "Интернет"), позволяющими подтвердить его получение адресатом.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9.2</w:t>
      </w:r>
      <w:r w:rsidR="00BB3035" w:rsidRPr="002848D6">
        <w:rPr>
          <w:sz w:val="20"/>
          <w:szCs w:val="20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водопроводно-канализационного хозяйства.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657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BB3035" w:rsidRPr="002848D6">
        <w:rPr>
          <w:b/>
          <w:sz w:val="20"/>
          <w:szCs w:val="20"/>
        </w:rPr>
        <w:t>. Условия водоснабжения иных лиц, объекты которых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подключены к водоп</w:t>
      </w:r>
      <w:r w:rsidR="00657705" w:rsidRPr="002848D6">
        <w:rPr>
          <w:b/>
          <w:sz w:val="20"/>
          <w:szCs w:val="20"/>
        </w:rPr>
        <w:t xml:space="preserve">роводным сетям, </w:t>
      </w:r>
      <w:r w:rsidR="00BB3035" w:rsidRPr="002848D6">
        <w:rPr>
          <w:b/>
          <w:sz w:val="20"/>
          <w:szCs w:val="20"/>
        </w:rPr>
        <w:t>принадлежащим абоненту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10.1</w:t>
      </w:r>
      <w:r w:rsidR="00BB3035" w:rsidRPr="002848D6">
        <w:rPr>
          <w:sz w:val="20"/>
          <w:szCs w:val="20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10.2</w:t>
      </w:r>
      <w:r w:rsidR="00BB3035" w:rsidRPr="002848D6">
        <w:rPr>
          <w:sz w:val="20"/>
          <w:szCs w:val="20"/>
        </w:rPr>
        <w:t>. 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</w:t>
      </w:r>
      <w:r w:rsidR="005C487D" w:rsidRPr="002848D6">
        <w:rPr>
          <w:sz w:val="20"/>
          <w:szCs w:val="20"/>
        </w:rPr>
        <w:t xml:space="preserve">ключения к водопроводным сетям, </w:t>
      </w:r>
      <w:r w:rsidR="00BB3035" w:rsidRPr="002848D6">
        <w:rPr>
          <w:sz w:val="20"/>
          <w:szCs w:val="20"/>
        </w:rPr>
        <w:t>разрешенного отбора объема холодной воды и режима подачи холодной воды, а также наличия узла учета и места отбора проб холодной воды. Организация водопроводно-канализационного хозяйства вправе запросить у абонента иные необходимые сведения и документы.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10.3</w:t>
      </w:r>
      <w:r w:rsidR="00BB3035" w:rsidRPr="002848D6">
        <w:rPr>
          <w:sz w:val="20"/>
          <w:szCs w:val="20"/>
        </w:rPr>
        <w:t xml:space="preserve">.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настоящий </w:t>
      </w:r>
      <w:r w:rsidR="005C487D" w:rsidRPr="002848D6">
        <w:rPr>
          <w:sz w:val="20"/>
          <w:szCs w:val="20"/>
        </w:rPr>
        <w:t>контракт</w:t>
      </w:r>
      <w:r w:rsidR="00BB3035" w:rsidRPr="002848D6">
        <w:rPr>
          <w:sz w:val="20"/>
          <w:szCs w:val="20"/>
        </w:rPr>
        <w:t xml:space="preserve"> с организацией водопроводно-канализационного хозяйства.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10.4</w:t>
      </w:r>
      <w:r w:rsidR="00BB3035" w:rsidRPr="002848D6">
        <w:rPr>
          <w:sz w:val="20"/>
          <w:szCs w:val="20"/>
        </w:rPr>
        <w:t xml:space="preserve">. Организация водопроводно-канализационного хозяйства не несет ответственности за нарушения условий настоящего </w:t>
      </w:r>
      <w:r w:rsidR="005C487D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, допущенные в отношении лиц, объекты которых подключены к водопроводным сетям абонента и которые не имеют настоящего </w:t>
      </w:r>
      <w:r w:rsidR="005C487D" w:rsidRPr="002848D6">
        <w:rPr>
          <w:sz w:val="20"/>
          <w:szCs w:val="20"/>
        </w:rPr>
        <w:t>контракта, государственного контракта</w:t>
      </w:r>
      <w:r w:rsidR="00BB3035" w:rsidRPr="002848D6">
        <w:rPr>
          <w:sz w:val="20"/>
          <w:szCs w:val="20"/>
        </w:rPr>
        <w:t xml:space="preserve"> холодного водоснабжения и водоотведения с организацией водопроводно-канализационного хозяйства.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BB3035" w:rsidRPr="002848D6">
        <w:rPr>
          <w:b/>
          <w:sz w:val="20"/>
          <w:szCs w:val="20"/>
        </w:rPr>
        <w:t>. Порядок урегулирования разногласий,</w:t>
      </w:r>
      <w:r w:rsidR="00D7360B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возникающих между абонентом и организацией</w:t>
      </w:r>
      <w:r w:rsidR="0065770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 xml:space="preserve">водопроводно-канализационного хозяйства по </w:t>
      </w:r>
      <w:r w:rsidR="005C487D" w:rsidRPr="002848D6">
        <w:rPr>
          <w:b/>
          <w:sz w:val="20"/>
          <w:szCs w:val="20"/>
        </w:rPr>
        <w:t>контракту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11.1</w:t>
      </w:r>
      <w:r w:rsidR="00BB3035" w:rsidRPr="002848D6">
        <w:rPr>
          <w:sz w:val="20"/>
          <w:szCs w:val="20"/>
        </w:rPr>
        <w:t xml:space="preserve">. Разногласия, возникающие между сторонами, связанные с исполнением настоящего </w:t>
      </w:r>
      <w:r w:rsidR="005C487D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, подлежат досудебному урегулированию в претензионном порядке.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11.2</w:t>
      </w:r>
      <w:r w:rsidR="00BB3035" w:rsidRPr="002848D6">
        <w:rPr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D91719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, и должна содержать: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а) сведения о заявителе (наименование, местонахождение, адрес);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б) содержание спора, разногласий;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г) другие сведения по усмотрению стороны.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11.3</w:t>
      </w:r>
      <w:r w:rsidR="00BB3035" w:rsidRPr="002848D6">
        <w:rPr>
          <w:sz w:val="20"/>
          <w:szCs w:val="20"/>
        </w:rPr>
        <w:t xml:space="preserve">. Сторона, получившая претензию, в течение </w:t>
      </w:r>
      <w:r w:rsidR="0025487A">
        <w:rPr>
          <w:sz w:val="20"/>
          <w:szCs w:val="20"/>
        </w:rPr>
        <w:t>10</w:t>
      </w:r>
      <w:r w:rsidR="00BB3035" w:rsidRPr="002848D6">
        <w:rPr>
          <w:sz w:val="20"/>
          <w:szCs w:val="20"/>
        </w:rPr>
        <w:t xml:space="preserve"> рабочих дней со дня ее получения обязана рассмотреть претензию и дать ответ.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11.4.</w:t>
      </w:r>
      <w:r w:rsidR="00BB3035" w:rsidRPr="002848D6">
        <w:rPr>
          <w:sz w:val="20"/>
          <w:szCs w:val="20"/>
        </w:rPr>
        <w:t xml:space="preserve"> Стороны составляют акт об урегулировании спора (разногласий).</w:t>
      </w:r>
    </w:p>
    <w:p w:rsidR="0025487A" w:rsidRPr="0025487A" w:rsidRDefault="001377B2" w:rsidP="00254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2848D6">
        <w:rPr>
          <w:sz w:val="20"/>
          <w:szCs w:val="20"/>
        </w:rPr>
        <w:t>11.5</w:t>
      </w:r>
      <w:r w:rsidR="00BB3035" w:rsidRPr="002848D6">
        <w:rPr>
          <w:sz w:val="20"/>
          <w:szCs w:val="20"/>
        </w:rPr>
        <w:t xml:space="preserve">. </w:t>
      </w:r>
      <w:r w:rsidR="0025487A" w:rsidRPr="0025487A">
        <w:rPr>
          <w:bCs/>
          <w:sz w:val="20"/>
          <w:szCs w:val="20"/>
        </w:rPr>
        <w:t>В случае не</w:t>
      </w:r>
      <w:r w:rsidR="00977D12">
        <w:rPr>
          <w:bCs/>
          <w:sz w:val="20"/>
          <w:szCs w:val="20"/>
        </w:rPr>
        <w:t xml:space="preserve"> </w:t>
      </w:r>
      <w:r w:rsidR="0025487A" w:rsidRPr="0025487A">
        <w:rPr>
          <w:bCs/>
          <w:sz w:val="20"/>
          <w:szCs w:val="20"/>
        </w:rPr>
        <w:t>достижения сторонами согласия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657705" w:rsidRPr="002848D6" w:rsidRDefault="0065770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BB3035" w:rsidRPr="002848D6">
        <w:rPr>
          <w:b/>
          <w:sz w:val="20"/>
          <w:szCs w:val="20"/>
        </w:rPr>
        <w:t>. Ответственность сторон</w:t>
      </w:r>
    </w:p>
    <w:p w:rsidR="007E6495" w:rsidRPr="007E6495" w:rsidRDefault="001377B2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12.1</w:t>
      </w:r>
      <w:r w:rsidR="007E6495">
        <w:rPr>
          <w:sz w:val="20"/>
          <w:szCs w:val="20"/>
        </w:rPr>
        <w:t xml:space="preserve">. </w:t>
      </w:r>
      <w:r w:rsidR="007E6495" w:rsidRPr="007E6495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6495" w:rsidRPr="007E6495" w:rsidRDefault="007E6495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12.2</w:t>
      </w:r>
      <w:r w:rsidRPr="007E6495">
        <w:rPr>
          <w:sz w:val="20"/>
          <w:szCs w:val="20"/>
        </w:rPr>
        <w:t>. В случае нарушения организацией водопроводно-канализационного хозяйства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7E6495" w:rsidRPr="007E6495" w:rsidRDefault="007E6495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7E6495">
        <w:rPr>
          <w:sz w:val="20"/>
          <w:szCs w:val="20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7E6495" w:rsidRPr="007E6495" w:rsidRDefault="007E6495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12.3</w:t>
      </w:r>
      <w:r w:rsidRPr="007E6495">
        <w:rPr>
          <w:sz w:val="20"/>
          <w:szCs w:val="20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Pr="007E6495">
        <w:rPr>
          <w:sz w:val="20"/>
          <w:szCs w:val="20"/>
        </w:rPr>
        <w:t>стотридцатой</w:t>
      </w:r>
      <w:proofErr w:type="spellEnd"/>
      <w:r w:rsidRPr="007E6495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7E6495" w:rsidRDefault="007E6495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12.3.1</w:t>
      </w:r>
      <w:r w:rsidRPr="007E6495">
        <w:rPr>
          <w:sz w:val="20"/>
          <w:szCs w:val="20"/>
        </w:rPr>
        <w:t>. В случае неисполнения либо ненадлежащего исполнения абонентом обязанности по обеспечению доступа организации водопроводно-канализационного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и (или) иным лицам убытков.</w:t>
      </w:r>
    </w:p>
    <w:p w:rsidR="001B3E7A" w:rsidRPr="002848D6" w:rsidRDefault="001377B2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848D6">
        <w:rPr>
          <w:color w:val="000000"/>
          <w:sz w:val="20"/>
          <w:szCs w:val="20"/>
        </w:rPr>
        <w:t>12.4</w:t>
      </w:r>
      <w:r w:rsidR="001B3E7A" w:rsidRPr="002848D6">
        <w:rPr>
          <w:color w:val="000000"/>
          <w:sz w:val="20"/>
          <w:szCs w:val="20"/>
        </w:rPr>
        <w:t xml:space="preserve">. Ответственным лицом за выполнение условий </w:t>
      </w:r>
      <w:r w:rsidR="00D91719" w:rsidRPr="002848D6">
        <w:rPr>
          <w:color w:val="000000"/>
          <w:sz w:val="20"/>
          <w:szCs w:val="20"/>
        </w:rPr>
        <w:t>контракта</w:t>
      </w:r>
      <w:r w:rsidR="001B3E7A" w:rsidRPr="002848D6">
        <w:rPr>
          <w:color w:val="000000"/>
          <w:sz w:val="20"/>
          <w:szCs w:val="20"/>
        </w:rPr>
        <w:t xml:space="preserve"> со стороны:</w:t>
      </w:r>
    </w:p>
    <w:p w:rsidR="00552E36" w:rsidRPr="002848D6" w:rsidRDefault="001B3E7A" w:rsidP="00552E36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 w:rsidRPr="002848D6">
        <w:rPr>
          <w:color w:val="000000"/>
          <w:sz w:val="20"/>
          <w:szCs w:val="20"/>
        </w:rPr>
        <w:t xml:space="preserve">- </w:t>
      </w:r>
      <w:r w:rsidRPr="002848D6">
        <w:rPr>
          <w:rFonts w:eastAsia="Times New Roman"/>
          <w:color w:val="000000"/>
          <w:sz w:val="20"/>
          <w:szCs w:val="20"/>
        </w:rPr>
        <w:t>организации водопроводно-канализационного хозяйства</w:t>
      </w:r>
      <w:r w:rsidRPr="002848D6">
        <w:rPr>
          <w:color w:val="000000"/>
          <w:sz w:val="20"/>
          <w:szCs w:val="20"/>
        </w:rPr>
        <w:t xml:space="preserve"> назначается: </w:t>
      </w:r>
    </w:p>
    <w:p w:rsidR="00BB3035" w:rsidRPr="002848D6" w:rsidRDefault="001B3E7A" w:rsidP="00552E36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 w:rsidRPr="002848D6">
        <w:rPr>
          <w:color w:val="000000"/>
          <w:sz w:val="20"/>
          <w:szCs w:val="20"/>
        </w:rPr>
        <w:t>- Абонента назначается:</w:t>
      </w:r>
    </w:p>
    <w:p w:rsidR="00657705" w:rsidRPr="002848D6" w:rsidRDefault="00657705" w:rsidP="00552E36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BB3035" w:rsidRPr="002848D6">
        <w:rPr>
          <w:b/>
          <w:sz w:val="20"/>
          <w:szCs w:val="20"/>
        </w:rPr>
        <w:t>. Обстоятельства непреодолимой силы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13.1</w:t>
      </w:r>
      <w:r w:rsidR="00BB3035" w:rsidRPr="002848D6">
        <w:rPr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5C487D"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, если оно явилось следствием обстоятельств непреодолимой силы </w:t>
      </w:r>
      <w:proofErr w:type="gramStart"/>
      <w:r w:rsidR="00BB3035" w:rsidRPr="002848D6">
        <w:rPr>
          <w:sz w:val="20"/>
          <w:szCs w:val="20"/>
        </w:rPr>
        <w:t>и</w:t>
      </w:r>
      <w:proofErr w:type="gramEnd"/>
      <w:r w:rsidR="00BB3035" w:rsidRPr="002848D6">
        <w:rPr>
          <w:sz w:val="20"/>
          <w:szCs w:val="20"/>
        </w:rPr>
        <w:t xml:space="preserve"> если эти обстоятельства пов</w:t>
      </w:r>
      <w:r w:rsidR="005C487D" w:rsidRPr="002848D6">
        <w:rPr>
          <w:sz w:val="20"/>
          <w:szCs w:val="20"/>
        </w:rPr>
        <w:t>лияли на исполнение настоящего контракта</w:t>
      </w:r>
      <w:r w:rsidR="00BB3035" w:rsidRPr="002848D6">
        <w:rPr>
          <w:sz w:val="20"/>
          <w:szCs w:val="20"/>
        </w:rPr>
        <w:t>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При этом срок исполнения обязательств по настоящему </w:t>
      </w:r>
      <w:r w:rsidR="005C487D" w:rsidRPr="002848D6">
        <w:rPr>
          <w:sz w:val="20"/>
          <w:szCs w:val="20"/>
        </w:rPr>
        <w:t>контракту</w:t>
      </w:r>
      <w:r w:rsidRPr="002848D6">
        <w:rPr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13.2</w:t>
      </w:r>
      <w:r w:rsidR="00BB3035" w:rsidRPr="002848D6">
        <w:rPr>
          <w:sz w:val="20"/>
          <w:szCs w:val="20"/>
        </w:rPr>
        <w:t>.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Извещение должно содержать данные о наступлении и характере указанных обстоятельств.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D91719" w:rsidRPr="002848D6">
        <w:rPr>
          <w:b/>
          <w:sz w:val="20"/>
          <w:szCs w:val="20"/>
        </w:rPr>
        <w:t>. Действие контракта</w:t>
      </w:r>
    </w:p>
    <w:p w:rsidR="000935D3" w:rsidRPr="002848D6" w:rsidRDefault="00D7360B" w:rsidP="000935D3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848D6">
        <w:rPr>
          <w:sz w:val="20"/>
          <w:szCs w:val="20"/>
        </w:rPr>
        <w:t xml:space="preserve"> </w:t>
      </w:r>
      <w:r w:rsidR="001377B2" w:rsidRPr="002848D6">
        <w:rPr>
          <w:sz w:val="20"/>
          <w:szCs w:val="20"/>
        </w:rPr>
        <w:t>14.1.</w:t>
      </w:r>
      <w:r w:rsidR="000935D3" w:rsidRPr="002848D6">
        <w:rPr>
          <w:sz w:val="20"/>
          <w:szCs w:val="20"/>
        </w:rPr>
        <w:t xml:space="preserve"> </w:t>
      </w:r>
      <w:r w:rsidR="000935D3" w:rsidRPr="002848D6">
        <w:rPr>
          <w:rFonts w:eastAsia="Times New Roman"/>
          <w:color w:val="000000"/>
          <w:sz w:val="20"/>
          <w:szCs w:val="20"/>
          <w:lang w:eastAsia="ru-RU"/>
        </w:rPr>
        <w:t>Настоящий контракт вступает в силу с момента его подписания</w:t>
      </w:r>
      <w:r w:rsidR="000C4F52" w:rsidRPr="002848D6">
        <w:rPr>
          <w:rFonts w:eastAsia="Times New Roman"/>
          <w:color w:val="000000"/>
          <w:sz w:val="20"/>
          <w:szCs w:val="20"/>
          <w:lang w:eastAsia="ru-RU"/>
        </w:rPr>
        <w:t>.</w:t>
      </w:r>
      <w:r w:rsidR="000935D3" w:rsidRPr="002848D6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0935D3" w:rsidRPr="002848D6" w:rsidRDefault="001377B2" w:rsidP="000935D3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848D6">
        <w:rPr>
          <w:rFonts w:eastAsia="Times New Roman"/>
          <w:color w:val="000000"/>
          <w:sz w:val="20"/>
          <w:szCs w:val="20"/>
          <w:lang w:eastAsia="ru-RU"/>
        </w:rPr>
        <w:t>14.2.</w:t>
      </w:r>
      <w:r w:rsidR="000935D3" w:rsidRPr="002848D6">
        <w:rPr>
          <w:rFonts w:eastAsia="Times New Roman"/>
          <w:color w:val="000000"/>
          <w:sz w:val="20"/>
          <w:szCs w:val="20"/>
          <w:lang w:eastAsia="ru-RU"/>
        </w:rPr>
        <w:t xml:space="preserve"> Условия настоящего контракта применяются в отношении обязательств, возникших с </w:t>
      </w:r>
      <w:r w:rsidR="001D34B3">
        <w:rPr>
          <w:rFonts w:eastAsia="Times New Roman"/>
          <w:color w:val="000000"/>
          <w:sz w:val="20"/>
          <w:szCs w:val="20"/>
          <w:lang w:eastAsia="ru-RU"/>
        </w:rPr>
        <w:t>(</w:t>
      </w:r>
      <w:r w:rsidR="001B05D2" w:rsidRPr="002F044B">
        <w:rPr>
          <w:rFonts w:eastAsia="Times New Roman"/>
          <w:b/>
          <w:color w:val="000000"/>
          <w:sz w:val="20"/>
          <w:szCs w:val="20"/>
          <w:lang w:eastAsia="ru-RU"/>
        </w:rPr>
        <w:t>Дата</w:t>
      </w:r>
      <w:r w:rsidR="001D34B3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1B05D2" w:rsidRPr="002F044B">
        <w:rPr>
          <w:rFonts w:eastAsia="Times New Roman"/>
          <w:b/>
          <w:color w:val="000000"/>
          <w:sz w:val="20"/>
          <w:szCs w:val="20"/>
          <w:lang w:eastAsia="ru-RU"/>
        </w:rPr>
        <w:t>Начала</w:t>
      </w:r>
      <w:r w:rsidR="001D34B3">
        <w:rPr>
          <w:rFonts w:eastAsia="Times New Roman"/>
          <w:b/>
          <w:color w:val="000000"/>
          <w:sz w:val="20"/>
          <w:szCs w:val="20"/>
          <w:lang w:eastAsia="ru-RU"/>
        </w:rPr>
        <w:t xml:space="preserve">) </w:t>
      </w:r>
      <w:r w:rsidR="000935D3" w:rsidRPr="002F044B">
        <w:rPr>
          <w:rFonts w:eastAsia="Times New Roman"/>
          <w:b/>
          <w:color w:val="000000"/>
          <w:sz w:val="20"/>
          <w:szCs w:val="20"/>
          <w:lang w:eastAsia="ru-RU"/>
        </w:rPr>
        <w:t>г.</w:t>
      </w:r>
      <w:r w:rsidR="000C4F52" w:rsidRPr="002F044B">
        <w:rPr>
          <w:rFonts w:eastAsia="Times New Roman"/>
          <w:b/>
          <w:color w:val="000000"/>
          <w:sz w:val="20"/>
          <w:szCs w:val="20"/>
          <w:lang w:eastAsia="ru-RU"/>
        </w:rPr>
        <w:t xml:space="preserve"> и действует </w:t>
      </w:r>
      <w:r w:rsidR="00944CBD" w:rsidRPr="002F044B">
        <w:rPr>
          <w:rFonts w:eastAsia="Times New Roman"/>
          <w:b/>
          <w:color w:val="000000"/>
          <w:sz w:val="20"/>
          <w:szCs w:val="20"/>
          <w:lang w:eastAsia="ru-RU"/>
        </w:rPr>
        <w:t>п</w:t>
      </w:r>
      <w:r w:rsidR="000C4F52" w:rsidRPr="002F044B">
        <w:rPr>
          <w:rFonts w:eastAsia="Times New Roman"/>
          <w:b/>
          <w:color w:val="000000"/>
          <w:sz w:val="20"/>
          <w:szCs w:val="20"/>
          <w:lang w:eastAsia="ru-RU"/>
        </w:rPr>
        <w:t xml:space="preserve">о </w:t>
      </w:r>
      <w:r w:rsidR="001D34B3">
        <w:rPr>
          <w:rFonts w:eastAsia="Times New Roman"/>
          <w:b/>
          <w:color w:val="000000"/>
          <w:sz w:val="20"/>
          <w:szCs w:val="20"/>
          <w:lang w:eastAsia="ru-RU"/>
        </w:rPr>
        <w:t>(</w:t>
      </w:r>
      <w:r w:rsidR="000C4F52" w:rsidRPr="002F044B">
        <w:rPr>
          <w:rFonts w:eastAsia="Times New Roman"/>
          <w:b/>
          <w:color w:val="000000"/>
          <w:sz w:val="20"/>
          <w:szCs w:val="20"/>
          <w:lang w:eastAsia="ru-RU"/>
        </w:rPr>
        <w:t>Дата</w:t>
      </w:r>
      <w:r w:rsidR="001D34B3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0C4F52" w:rsidRPr="002F044B">
        <w:rPr>
          <w:rFonts w:eastAsia="Times New Roman"/>
          <w:b/>
          <w:color w:val="000000"/>
          <w:sz w:val="20"/>
          <w:szCs w:val="20"/>
          <w:lang w:eastAsia="ru-RU"/>
        </w:rPr>
        <w:t>Конца</w:t>
      </w:r>
      <w:r w:rsidR="001D34B3">
        <w:rPr>
          <w:rFonts w:eastAsia="Times New Roman"/>
          <w:b/>
          <w:color w:val="000000"/>
          <w:sz w:val="20"/>
          <w:szCs w:val="20"/>
          <w:lang w:eastAsia="ru-RU"/>
        </w:rPr>
        <w:t xml:space="preserve">) </w:t>
      </w:r>
      <w:r w:rsidR="000C4F52" w:rsidRPr="002F044B">
        <w:rPr>
          <w:rFonts w:eastAsia="Times New Roman"/>
          <w:b/>
          <w:color w:val="000000"/>
          <w:sz w:val="20"/>
          <w:szCs w:val="20"/>
          <w:lang w:eastAsia="ru-RU"/>
        </w:rPr>
        <w:t>г.</w:t>
      </w:r>
    </w:p>
    <w:p w:rsidR="000935D3" w:rsidRPr="002848D6" w:rsidRDefault="001377B2" w:rsidP="000935D3">
      <w:pPr>
        <w:spacing w:after="0" w:line="240" w:lineRule="auto"/>
        <w:ind w:firstLine="709"/>
        <w:jc w:val="both"/>
        <w:rPr>
          <w:rFonts w:eastAsiaTheme="minorEastAsia"/>
          <w:color w:val="000000"/>
          <w:sz w:val="20"/>
          <w:szCs w:val="20"/>
          <w:lang w:eastAsia="ru-RU"/>
        </w:rPr>
      </w:pPr>
      <w:r w:rsidRPr="002848D6">
        <w:rPr>
          <w:rFonts w:eastAsia="Times New Roman"/>
          <w:color w:val="000000"/>
          <w:sz w:val="20"/>
          <w:szCs w:val="20"/>
          <w:lang w:eastAsia="ru-RU"/>
        </w:rPr>
        <w:t>14.3.</w:t>
      </w:r>
      <w:r w:rsidR="000935D3" w:rsidRPr="002848D6">
        <w:rPr>
          <w:rFonts w:eastAsia="Times New Roman"/>
          <w:color w:val="000000"/>
          <w:sz w:val="20"/>
          <w:szCs w:val="20"/>
          <w:lang w:eastAsia="ru-RU"/>
        </w:rPr>
        <w:t> </w:t>
      </w:r>
      <w:r w:rsidR="000935D3" w:rsidRPr="002848D6">
        <w:rPr>
          <w:rFonts w:eastAsiaTheme="minorEastAsia"/>
          <w:color w:val="000000"/>
          <w:sz w:val="20"/>
          <w:szCs w:val="20"/>
          <w:lang w:eastAsia="ru-RU"/>
        </w:rPr>
        <w:t xml:space="preserve">При наличии условий, влияющих на существенное изменение объемов оказанных услуг (реорганизация объектов потребителя, наличие аварий на объектах потребителя и других исключительных случаях), по соглашению сторон Контракт может быть досрочно расторгнут с оплатой фактически оказанных (потребленных) Услуг с последующим заключением нового контракта на вновь согласованный объем </w:t>
      </w:r>
      <w:proofErr w:type="gramStart"/>
      <w:r w:rsidR="000935D3" w:rsidRPr="002848D6">
        <w:rPr>
          <w:rFonts w:eastAsiaTheme="minorEastAsia"/>
          <w:color w:val="000000"/>
          <w:sz w:val="20"/>
          <w:szCs w:val="20"/>
          <w:lang w:eastAsia="ru-RU"/>
        </w:rPr>
        <w:t>в пределах</w:t>
      </w:r>
      <w:proofErr w:type="gramEnd"/>
      <w:r w:rsidR="000935D3" w:rsidRPr="002848D6">
        <w:rPr>
          <w:rFonts w:eastAsiaTheme="minorEastAsia"/>
          <w:color w:val="000000"/>
          <w:sz w:val="20"/>
          <w:szCs w:val="20"/>
          <w:lang w:eastAsia="ru-RU"/>
        </w:rPr>
        <w:t xml:space="preserve"> выделенных на эти цели лимитов бюджетных обязательств.</w:t>
      </w:r>
    </w:p>
    <w:p w:rsidR="000935D3" w:rsidRPr="002848D6" w:rsidRDefault="001377B2" w:rsidP="000935D3">
      <w:pPr>
        <w:widowControl w:val="0"/>
        <w:spacing w:after="0" w:line="240" w:lineRule="auto"/>
        <w:ind w:firstLine="709"/>
        <w:jc w:val="both"/>
        <w:rPr>
          <w:rFonts w:eastAsiaTheme="minorEastAsia"/>
          <w:color w:val="000000"/>
          <w:sz w:val="20"/>
          <w:szCs w:val="20"/>
          <w:lang w:eastAsia="ru-RU"/>
        </w:rPr>
      </w:pPr>
      <w:r w:rsidRPr="002848D6">
        <w:rPr>
          <w:rFonts w:eastAsiaTheme="minorEastAsia"/>
          <w:color w:val="000000"/>
          <w:sz w:val="20"/>
          <w:szCs w:val="20"/>
          <w:lang w:eastAsia="ru-RU"/>
        </w:rPr>
        <w:t>14.4.</w:t>
      </w:r>
      <w:r w:rsidR="000935D3" w:rsidRPr="002848D6">
        <w:rPr>
          <w:rFonts w:eastAsiaTheme="minorEastAsia"/>
          <w:color w:val="000000"/>
          <w:sz w:val="20"/>
          <w:szCs w:val="20"/>
          <w:lang w:eastAsia="ru-RU"/>
        </w:rPr>
        <w:t xml:space="preserve"> Действие настоящего Контракта прекращается досрочно в случае утраты Абонентом прав на объект, в отношении которого в рамках настоящего Контракта осуществляется водоснабжение. При прекращении прав на обслуживаемый объект датой окончания срока действия настоящего Контракта является последняя дата законного владения (пользования, распоряжения) Абонентом объектом.</w:t>
      </w:r>
    </w:p>
    <w:p w:rsidR="00A53C76" w:rsidRPr="002848D6" w:rsidRDefault="00A53C76" w:rsidP="000935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BB3035" w:rsidRPr="002848D6">
        <w:rPr>
          <w:b/>
          <w:sz w:val="20"/>
          <w:szCs w:val="20"/>
        </w:rPr>
        <w:t>. Прочие условия</w:t>
      </w:r>
    </w:p>
    <w:p w:rsidR="00495E1C" w:rsidRDefault="001377B2" w:rsidP="00495E1C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15.1</w:t>
      </w:r>
      <w:r w:rsidR="00BB3035" w:rsidRPr="002848D6">
        <w:rPr>
          <w:sz w:val="20"/>
          <w:szCs w:val="20"/>
        </w:rPr>
        <w:t xml:space="preserve">. </w:t>
      </w:r>
      <w:r w:rsidR="00495E1C">
        <w:rPr>
          <w:rFonts w:eastAsia="Times New Roman"/>
          <w:color w:val="000000"/>
          <w:sz w:val="20"/>
          <w:szCs w:val="20"/>
        </w:rPr>
        <w:t>Все изменения и дополнения к настоящему Контракту оформляются письменно, в виде дополнительных соглашений, подписанных полномочными представителями сторон, и считаются неотъемлемой частью настоящего Контракта</w:t>
      </w:r>
      <w:r w:rsidR="00495E1C">
        <w:rPr>
          <w:color w:val="000000"/>
          <w:sz w:val="20"/>
          <w:szCs w:val="20"/>
        </w:rPr>
        <w:t>. В случае подписания Контракта с протоколом разногласий Абонентом делается надпись над реквизитом «Подпись»: «С протоколом разногласий».</w:t>
      </w:r>
    </w:p>
    <w:p w:rsidR="00BB3035" w:rsidRPr="002848D6" w:rsidRDefault="001377B2" w:rsidP="00495E1C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15.2</w:t>
      </w:r>
      <w:r w:rsidR="00BB3035" w:rsidRPr="002848D6">
        <w:rPr>
          <w:sz w:val="20"/>
          <w:szCs w:val="20"/>
        </w:rPr>
        <w:t>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15.3</w:t>
      </w:r>
      <w:r w:rsidR="00BB3035" w:rsidRPr="002848D6">
        <w:rPr>
          <w:sz w:val="20"/>
          <w:szCs w:val="20"/>
        </w:rPr>
        <w:t>.</w:t>
      </w:r>
      <w:r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 xml:space="preserve">При исполнении настоящего </w:t>
      </w:r>
      <w:r w:rsidR="00D91719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</w:t>
      </w:r>
      <w:r w:rsidR="00BB3035" w:rsidRPr="002848D6">
        <w:rPr>
          <w:sz w:val="20"/>
          <w:szCs w:val="20"/>
        </w:rPr>
        <w:t>.</w:t>
      </w:r>
      <w:r w:rsidRPr="002848D6">
        <w:rPr>
          <w:sz w:val="20"/>
          <w:szCs w:val="20"/>
        </w:rPr>
        <w:t>4.</w:t>
      </w:r>
      <w:r w:rsidR="00BB3035" w:rsidRPr="002848D6">
        <w:rPr>
          <w:sz w:val="20"/>
          <w:szCs w:val="20"/>
        </w:rPr>
        <w:t xml:space="preserve"> Настоящий </w:t>
      </w:r>
      <w:r w:rsidR="005B7F0D" w:rsidRPr="002848D6">
        <w:rPr>
          <w:sz w:val="20"/>
          <w:szCs w:val="20"/>
        </w:rPr>
        <w:t>контракт</w:t>
      </w:r>
      <w:r w:rsidR="00BB3035" w:rsidRPr="002848D6">
        <w:rPr>
          <w:sz w:val="20"/>
          <w:szCs w:val="20"/>
        </w:rPr>
        <w:t xml:space="preserve"> составлен в 2 экземплярах, имеющих равную юридическую силу.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</w:t>
      </w:r>
      <w:r w:rsidR="00BB3035" w:rsidRPr="002848D6">
        <w:rPr>
          <w:sz w:val="20"/>
          <w:szCs w:val="20"/>
        </w:rPr>
        <w:t>.</w:t>
      </w:r>
      <w:r w:rsidRPr="002848D6">
        <w:rPr>
          <w:sz w:val="20"/>
          <w:szCs w:val="20"/>
        </w:rPr>
        <w:t>5.</w:t>
      </w:r>
      <w:r w:rsidR="00BB3035" w:rsidRPr="002848D6">
        <w:rPr>
          <w:sz w:val="20"/>
          <w:szCs w:val="20"/>
        </w:rPr>
        <w:t xml:space="preserve"> Приложения </w:t>
      </w:r>
      <w:r w:rsidR="005B7F0D" w:rsidRPr="002848D6">
        <w:rPr>
          <w:sz w:val="20"/>
          <w:szCs w:val="20"/>
        </w:rPr>
        <w:t>№1-5</w:t>
      </w:r>
      <w:r w:rsidR="00820349"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 xml:space="preserve">к настоящему </w:t>
      </w:r>
      <w:r w:rsidR="005B7F0D"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 являются его неотъемлемой частью.</w:t>
      </w:r>
    </w:p>
    <w:p w:rsidR="00BB3035" w:rsidRPr="002848D6" w:rsidRDefault="00BB3035" w:rsidP="000C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1377B2" w:rsidRPr="002848D6" w:rsidRDefault="002E4518" w:rsidP="00552E36">
      <w:pPr>
        <w:ind w:left="284" w:firstLine="28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16</w:t>
      </w:r>
      <w:r w:rsidR="001377B2" w:rsidRPr="002848D6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4"/>
        <w:gridCol w:w="4850"/>
      </w:tblGrid>
      <w:tr w:rsidR="00907CEC" w:rsidRPr="002848D6" w:rsidTr="00B23045">
        <w:tc>
          <w:tcPr>
            <w:tcW w:w="4864" w:type="dxa"/>
          </w:tcPr>
          <w:p w:rsidR="00907CEC" w:rsidRPr="002848D6" w:rsidRDefault="00907CEC" w:rsidP="00B23045">
            <w:pPr>
              <w:rPr>
                <w:rFonts w:eastAsia="Times New Roman"/>
                <w:sz w:val="20"/>
                <w:szCs w:val="20"/>
              </w:rPr>
            </w:pPr>
            <w:r w:rsidRPr="002848D6">
              <w:rPr>
                <w:rFonts w:eastAsia="Times New Roman"/>
                <w:sz w:val="20"/>
                <w:szCs w:val="20"/>
              </w:rPr>
              <w:t>Организация водопроводно-</w:t>
            </w:r>
          </w:p>
          <w:p w:rsidR="00907CEC" w:rsidRPr="002848D6" w:rsidRDefault="00907CEC" w:rsidP="00B23045">
            <w:pPr>
              <w:rPr>
                <w:rFonts w:eastAsia="Times New Roman"/>
                <w:sz w:val="20"/>
                <w:szCs w:val="20"/>
              </w:rPr>
            </w:pPr>
            <w:r w:rsidRPr="002848D6">
              <w:rPr>
                <w:rFonts w:eastAsia="Times New Roman"/>
                <w:sz w:val="20"/>
                <w:szCs w:val="20"/>
              </w:rPr>
              <w:t>канализационного хозяйства:</w:t>
            </w:r>
          </w:p>
          <w:p w:rsidR="00907CEC" w:rsidRPr="002848D6" w:rsidRDefault="00907CEC" w:rsidP="00B23045">
            <w:pPr>
              <w:rPr>
                <w:rFonts w:eastAsia="Times New Roman"/>
                <w:sz w:val="20"/>
                <w:szCs w:val="20"/>
              </w:rPr>
            </w:pPr>
          </w:p>
          <w:p w:rsidR="00C71D83" w:rsidRDefault="00C71D83" w:rsidP="00C7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ЗабТЭК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ins w:id="1" w:author="Realizacia 10" w:date="2015-01-14T14:01:00Z"/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Юридический адрес: 672000 г. Чита, ул. Горького, 43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Почтовый адрес: 672000 г. Чита, ул. Горького, 43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ИНН: 7536169210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КПП: 753601001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ОГРН: 1177536007395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Расчетный счет: 40702810874000021000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Читинское отделение № 8600 ПАО Сбербанк г. Чита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К/С: 30101810500000000637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БИК: 047601637</w:t>
            </w: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1D83" w:rsidRPr="00C71D83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 xml:space="preserve">Телефон: 8(3022)21-18-01 </w:t>
            </w:r>
          </w:p>
          <w:p w:rsidR="00980932" w:rsidRDefault="00C71D83" w:rsidP="00C71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1D83">
              <w:rPr>
                <w:rFonts w:eastAsiaTheme="minorHAnsi"/>
                <w:sz w:val="20"/>
                <w:szCs w:val="20"/>
                <w:lang w:eastAsia="en-US"/>
              </w:rPr>
              <w:t>Эл. почта: sekretar-sbit@zabtek.ru</w:t>
            </w:r>
          </w:p>
          <w:p w:rsidR="00B800B7" w:rsidRPr="002848D6" w:rsidRDefault="00B800B7" w:rsidP="00732F60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50" w:type="dxa"/>
          </w:tcPr>
          <w:p w:rsidR="00907CEC" w:rsidRPr="002848D6" w:rsidRDefault="00907CEC" w:rsidP="00B23045">
            <w:pPr>
              <w:pStyle w:val="a7"/>
            </w:pPr>
            <w:r w:rsidRPr="002848D6">
              <w:t>Абонент:</w:t>
            </w:r>
          </w:p>
          <w:p w:rsidR="00907CEC" w:rsidRPr="002848D6" w:rsidRDefault="00907CEC" w:rsidP="00B23045">
            <w:pPr>
              <w:pStyle w:val="a7"/>
              <w:ind w:firstLine="709"/>
              <w:rPr>
                <w:b/>
                <w:bCs/>
                <w:iCs/>
              </w:rPr>
            </w:pPr>
          </w:p>
          <w:p w:rsidR="00907CEC" w:rsidRPr="002848D6" w:rsidRDefault="00907CEC" w:rsidP="00B23045">
            <w:pPr>
              <w:pStyle w:val="a7"/>
              <w:ind w:firstLine="709"/>
              <w:rPr>
                <w:b/>
                <w:bCs/>
                <w:iCs/>
              </w:rPr>
            </w:pPr>
          </w:p>
          <w:p w:rsidR="00907CEC" w:rsidRPr="002848D6" w:rsidRDefault="001B05D2" w:rsidP="00B23045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>[Наименование]</w:t>
            </w:r>
          </w:p>
          <w:p w:rsidR="00907CEC" w:rsidRPr="002848D6" w:rsidRDefault="00907CEC" w:rsidP="00B23045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 xml:space="preserve">Почтовый адрес: </w:t>
            </w:r>
          </w:p>
          <w:p w:rsidR="001D34B3" w:rsidRDefault="00907CEC" w:rsidP="00B23045">
            <w:pPr>
              <w:pStyle w:val="a7"/>
              <w:rPr>
                <w:bCs/>
                <w:iCs/>
              </w:rPr>
            </w:pPr>
            <w:r w:rsidRPr="002848D6">
              <w:rPr>
                <w:b/>
                <w:bCs/>
                <w:iCs/>
              </w:rPr>
              <w:t>Юридический адрес</w:t>
            </w:r>
            <w:r w:rsidRPr="002848D6">
              <w:rPr>
                <w:bCs/>
                <w:iCs/>
              </w:rPr>
              <w:t xml:space="preserve">: </w:t>
            </w:r>
          </w:p>
          <w:p w:rsidR="00907CEC" w:rsidRPr="002848D6" w:rsidRDefault="00907CEC" w:rsidP="00B23045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 xml:space="preserve">Расчетный счет: </w:t>
            </w:r>
          </w:p>
          <w:p w:rsidR="001D34B3" w:rsidRDefault="00907CEC" w:rsidP="00B23045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 xml:space="preserve">БИК: </w:t>
            </w:r>
          </w:p>
          <w:p w:rsidR="00907CEC" w:rsidRPr="002848D6" w:rsidRDefault="00907CEC" w:rsidP="00B23045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>ОГРН:</w:t>
            </w:r>
          </w:p>
          <w:p w:rsidR="00907CEC" w:rsidRPr="002848D6" w:rsidRDefault="00907CEC" w:rsidP="00B23045">
            <w:pPr>
              <w:pStyle w:val="a7"/>
              <w:rPr>
                <w:bCs/>
                <w:iCs/>
              </w:rPr>
            </w:pPr>
            <w:r w:rsidRPr="002848D6">
              <w:rPr>
                <w:b/>
                <w:bCs/>
                <w:iCs/>
              </w:rPr>
              <w:t>КПП:</w:t>
            </w:r>
          </w:p>
          <w:p w:rsidR="00907CEC" w:rsidRPr="002848D6" w:rsidRDefault="00907CEC" w:rsidP="00B23045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 xml:space="preserve">ИНН: </w:t>
            </w:r>
          </w:p>
          <w:p w:rsidR="00907CEC" w:rsidRPr="002848D6" w:rsidRDefault="00907CEC" w:rsidP="00B23045">
            <w:pPr>
              <w:pStyle w:val="a7"/>
              <w:rPr>
                <w:bCs/>
                <w:iCs/>
              </w:rPr>
            </w:pPr>
            <w:r w:rsidRPr="002848D6">
              <w:rPr>
                <w:b/>
                <w:bCs/>
                <w:iCs/>
              </w:rPr>
              <w:t>Телефон:</w:t>
            </w:r>
          </w:p>
          <w:p w:rsidR="00907CEC" w:rsidRPr="002848D6" w:rsidRDefault="00907CEC" w:rsidP="00B23045">
            <w:pPr>
              <w:pStyle w:val="a7"/>
              <w:ind w:firstLine="709"/>
              <w:rPr>
                <w:b/>
                <w:bCs/>
                <w:iCs/>
              </w:rPr>
            </w:pPr>
          </w:p>
        </w:tc>
      </w:tr>
    </w:tbl>
    <w:p w:rsidR="005D35AB" w:rsidRPr="002848D6" w:rsidRDefault="00DE6505" w:rsidP="005D35AB">
      <w:pPr>
        <w:pStyle w:val="ConsPlusCell"/>
        <w:rPr>
          <w:sz w:val="20"/>
          <w:szCs w:val="20"/>
        </w:rPr>
      </w:pPr>
      <w:r w:rsidRPr="002848D6">
        <w:rPr>
          <w:sz w:val="20"/>
          <w:szCs w:val="20"/>
        </w:rPr>
        <w:tab/>
      </w:r>
    </w:p>
    <w:p w:rsidR="00657705" w:rsidRPr="002848D6" w:rsidRDefault="00657705" w:rsidP="00BB3035">
      <w:pPr>
        <w:pStyle w:val="ConsPlusCell"/>
        <w:rPr>
          <w:sz w:val="20"/>
          <w:szCs w:val="20"/>
        </w:rPr>
      </w:pPr>
    </w:p>
    <w:p w:rsidR="00F6567D" w:rsidRPr="002848D6" w:rsidRDefault="00F6567D" w:rsidP="00F6567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2848D6">
        <w:rPr>
          <w:rFonts w:eastAsia="Calibri"/>
          <w:sz w:val="20"/>
          <w:szCs w:val="20"/>
        </w:rPr>
        <w:t xml:space="preserve">___________________ </w:t>
      </w:r>
      <w:r w:rsidR="002521E4" w:rsidRPr="002848D6">
        <w:rPr>
          <w:rFonts w:eastAsia="Calibri"/>
          <w:sz w:val="20"/>
          <w:szCs w:val="20"/>
        </w:rPr>
        <w:t xml:space="preserve">             </w:t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  <w:t xml:space="preserve">         _____________________ </w:t>
      </w:r>
    </w:p>
    <w:p w:rsidR="00F6567D" w:rsidRPr="002848D6" w:rsidRDefault="00F6567D" w:rsidP="00F6567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proofErr w:type="spellStart"/>
      <w:r w:rsidRPr="002848D6">
        <w:rPr>
          <w:rFonts w:eastAsia="Calibri"/>
          <w:sz w:val="20"/>
          <w:szCs w:val="20"/>
        </w:rPr>
        <w:t>м.п</w:t>
      </w:r>
      <w:proofErr w:type="spellEnd"/>
      <w:r w:rsidRPr="002848D6">
        <w:rPr>
          <w:rFonts w:eastAsia="Calibri"/>
          <w:sz w:val="20"/>
          <w:szCs w:val="20"/>
        </w:rPr>
        <w:t>.</w:t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  <w:t xml:space="preserve">         </w:t>
      </w:r>
      <w:proofErr w:type="spellStart"/>
      <w:r w:rsidRPr="002848D6">
        <w:rPr>
          <w:rFonts w:eastAsia="Calibri"/>
          <w:sz w:val="20"/>
          <w:szCs w:val="20"/>
        </w:rPr>
        <w:t>м.п</w:t>
      </w:r>
      <w:proofErr w:type="spellEnd"/>
      <w:r w:rsidRPr="002848D6">
        <w:rPr>
          <w:rFonts w:eastAsia="Calibri"/>
          <w:sz w:val="20"/>
          <w:szCs w:val="20"/>
        </w:rPr>
        <w:t>.</w:t>
      </w:r>
    </w:p>
    <w:p w:rsidR="00BB3035" w:rsidRPr="002848D6" w:rsidRDefault="00BB3035" w:rsidP="00BB3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4E313D" w:rsidRPr="002848D6" w:rsidRDefault="004E313D" w:rsidP="00BB3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977D12" w:rsidRDefault="00977D12" w:rsidP="00FE32EA">
      <w:pPr>
        <w:spacing w:after="0"/>
        <w:jc w:val="both"/>
        <w:rPr>
          <w:sz w:val="16"/>
          <w:szCs w:val="16"/>
        </w:rPr>
      </w:pPr>
    </w:p>
    <w:p w:rsidR="00977D12" w:rsidRDefault="00977D12" w:rsidP="00FE32EA">
      <w:pPr>
        <w:spacing w:after="0"/>
        <w:jc w:val="both"/>
        <w:rPr>
          <w:sz w:val="16"/>
          <w:szCs w:val="16"/>
        </w:rPr>
      </w:pPr>
    </w:p>
    <w:p w:rsidR="00977D12" w:rsidRDefault="00977D12" w:rsidP="00FE32EA">
      <w:pPr>
        <w:spacing w:after="0"/>
        <w:jc w:val="both"/>
        <w:rPr>
          <w:sz w:val="16"/>
          <w:szCs w:val="16"/>
        </w:rPr>
      </w:pPr>
    </w:p>
    <w:p w:rsidR="00977D12" w:rsidRDefault="00977D12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9F278D" w:rsidRPr="00496D1C" w:rsidRDefault="009F278D" w:rsidP="009F278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96D1C">
        <w:rPr>
          <w:rFonts w:eastAsia="Times New Roman"/>
          <w:sz w:val="20"/>
          <w:szCs w:val="20"/>
          <w:lang w:eastAsia="ru-RU"/>
        </w:rPr>
        <w:t xml:space="preserve">Исп. </w:t>
      </w:r>
      <w:r w:rsidR="00857204">
        <w:rPr>
          <w:rFonts w:eastAsia="Times New Roman"/>
          <w:sz w:val="20"/>
          <w:szCs w:val="20"/>
          <w:lang w:eastAsia="ru-RU"/>
        </w:rPr>
        <w:t>Анна Сергеевна</w:t>
      </w:r>
      <w:r w:rsidRPr="00496D1C">
        <w:rPr>
          <w:rFonts w:eastAsia="Times New Roman"/>
          <w:sz w:val="20"/>
          <w:szCs w:val="20"/>
          <w:lang w:eastAsia="ru-RU"/>
        </w:rPr>
        <w:t xml:space="preserve"> Степанова </w:t>
      </w:r>
    </w:p>
    <w:p w:rsidR="009F278D" w:rsidRPr="00496D1C" w:rsidRDefault="009F278D" w:rsidP="009F278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96D1C">
        <w:rPr>
          <w:rFonts w:eastAsia="Times New Roman"/>
          <w:sz w:val="20"/>
          <w:szCs w:val="20"/>
          <w:lang w:eastAsia="ru-RU"/>
        </w:rPr>
        <w:t>Тел: 8-(3022) 21-18-01 (доб. 162)</w:t>
      </w:r>
    </w:p>
    <w:sectPr w:rsidR="009F278D" w:rsidRPr="00496D1C" w:rsidSect="007E6495">
      <w:pgSz w:w="11906" w:h="16838"/>
      <w:pgMar w:top="709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EF9"/>
    <w:rsid w:val="00022F81"/>
    <w:rsid w:val="00066856"/>
    <w:rsid w:val="00075C21"/>
    <w:rsid w:val="000764AD"/>
    <w:rsid w:val="000773A8"/>
    <w:rsid w:val="00090945"/>
    <w:rsid w:val="000935D3"/>
    <w:rsid w:val="000B2C0F"/>
    <w:rsid w:val="000C2D5B"/>
    <w:rsid w:val="000C3F25"/>
    <w:rsid w:val="000C448C"/>
    <w:rsid w:val="000C4F52"/>
    <w:rsid w:val="000C721D"/>
    <w:rsid w:val="000E4263"/>
    <w:rsid w:val="000E659A"/>
    <w:rsid w:val="0010421B"/>
    <w:rsid w:val="00123B8F"/>
    <w:rsid w:val="00124277"/>
    <w:rsid w:val="00125B1F"/>
    <w:rsid w:val="001377B2"/>
    <w:rsid w:val="00147D5B"/>
    <w:rsid w:val="0016690D"/>
    <w:rsid w:val="00167F2F"/>
    <w:rsid w:val="0017697E"/>
    <w:rsid w:val="001A5235"/>
    <w:rsid w:val="001B05D2"/>
    <w:rsid w:val="001B3E7A"/>
    <w:rsid w:val="001C6873"/>
    <w:rsid w:val="001D34B3"/>
    <w:rsid w:val="001D6E3B"/>
    <w:rsid w:val="001E77F8"/>
    <w:rsid w:val="001F0143"/>
    <w:rsid w:val="001F3B00"/>
    <w:rsid w:val="0020495D"/>
    <w:rsid w:val="00205B58"/>
    <w:rsid w:val="00210887"/>
    <w:rsid w:val="002172FD"/>
    <w:rsid w:val="002521E4"/>
    <w:rsid w:val="0025487A"/>
    <w:rsid w:val="00271952"/>
    <w:rsid w:val="00274B48"/>
    <w:rsid w:val="002848D6"/>
    <w:rsid w:val="00294C2B"/>
    <w:rsid w:val="00297933"/>
    <w:rsid w:val="002A3C2B"/>
    <w:rsid w:val="002A5C62"/>
    <w:rsid w:val="002C36A5"/>
    <w:rsid w:val="002D2E68"/>
    <w:rsid w:val="002D5BEC"/>
    <w:rsid w:val="002E4518"/>
    <w:rsid w:val="002E7750"/>
    <w:rsid w:val="002F044B"/>
    <w:rsid w:val="0030551D"/>
    <w:rsid w:val="003142E3"/>
    <w:rsid w:val="00325648"/>
    <w:rsid w:val="00360CA5"/>
    <w:rsid w:val="00381CA1"/>
    <w:rsid w:val="00383081"/>
    <w:rsid w:val="00387543"/>
    <w:rsid w:val="003B4D38"/>
    <w:rsid w:val="003B7EF9"/>
    <w:rsid w:val="003F034E"/>
    <w:rsid w:val="00400FF5"/>
    <w:rsid w:val="00404E0D"/>
    <w:rsid w:val="00404FD0"/>
    <w:rsid w:val="00422921"/>
    <w:rsid w:val="00434486"/>
    <w:rsid w:val="00437513"/>
    <w:rsid w:val="0045190A"/>
    <w:rsid w:val="0045772E"/>
    <w:rsid w:val="00461795"/>
    <w:rsid w:val="004732F1"/>
    <w:rsid w:val="00495E1C"/>
    <w:rsid w:val="00496D1C"/>
    <w:rsid w:val="004E313D"/>
    <w:rsid w:val="004E4E14"/>
    <w:rsid w:val="004F4014"/>
    <w:rsid w:val="0052382E"/>
    <w:rsid w:val="00533B91"/>
    <w:rsid w:val="005348A4"/>
    <w:rsid w:val="005442E9"/>
    <w:rsid w:val="00544F7B"/>
    <w:rsid w:val="00551AF6"/>
    <w:rsid w:val="00552E36"/>
    <w:rsid w:val="005541E0"/>
    <w:rsid w:val="00566480"/>
    <w:rsid w:val="0058716D"/>
    <w:rsid w:val="005A0E21"/>
    <w:rsid w:val="005A445A"/>
    <w:rsid w:val="005A7FFE"/>
    <w:rsid w:val="005B7F0D"/>
    <w:rsid w:val="005C4533"/>
    <w:rsid w:val="005C487D"/>
    <w:rsid w:val="005D35AB"/>
    <w:rsid w:val="005D5676"/>
    <w:rsid w:val="005E4CC3"/>
    <w:rsid w:val="005F06D2"/>
    <w:rsid w:val="00600061"/>
    <w:rsid w:val="00604085"/>
    <w:rsid w:val="00620271"/>
    <w:rsid w:val="006322AA"/>
    <w:rsid w:val="00646262"/>
    <w:rsid w:val="00657705"/>
    <w:rsid w:val="00660CB9"/>
    <w:rsid w:val="00680067"/>
    <w:rsid w:val="00683646"/>
    <w:rsid w:val="0068432D"/>
    <w:rsid w:val="006B4E89"/>
    <w:rsid w:val="006B634F"/>
    <w:rsid w:val="006D58B3"/>
    <w:rsid w:val="006E7F47"/>
    <w:rsid w:val="007020CB"/>
    <w:rsid w:val="00713743"/>
    <w:rsid w:val="00732F60"/>
    <w:rsid w:val="00735112"/>
    <w:rsid w:val="00735BFF"/>
    <w:rsid w:val="00743B95"/>
    <w:rsid w:val="00745B0E"/>
    <w:rsid w:val="0075241C"/>
    <w:rsid w:val="00766EA5"/>
    <w:rsid w:val="00770835"/>
    <w:rsid w:val="00771C8D"/>
    <w:rsid w:val="00781250"/>
    <w:rsid w:val="00793D7A"/>
    <w:rsid w:val="0079616B"/>
    <w:rsid w:val="007A5361"/>
    <w:rsid w:val="007C1338"/>
    <w:rsid w:val="007C1DA6"/>
    <w:rsid w:val="007C7283"/>
    <w:rsid w:val="007D01FA"/>
    <w:rsid w:val="007E24B0"/>
    <w:rsid w:val="007E6495"/>
    <w:rsid w:val="008079FA"/>
    <w:rsid w:val="00816C3A"/>
    <w:rsid w:val="00817EC1"/>
    <w:rsid w:val="00820349"/>
    <w:rsid w:val="00835E09"/>
    <w:rsid w:val="00847DB6"/>
    <w:rsid w:val="00857204"/>
    <w:rsid w:val="00863D79"/>
    <w:rsid w:val="00871A71"/>
    <w:rsid w:val="00873AFA"/>
    <w:rsid w:val="008832E1"/>
    <w:rsid w:val="0089541E"/>
    <w:rsid w:val="00895477"/>
    <w:rsid w:val="008B711C"/>
    <w:rsid w:val="008E7F53"/>
    <w:rsid w:val="008F4F98"/>
    <w:rsid w:val="008F7F41"/>
    <w:rsid w:val="00907CEC"/>
    <w:rsid w:val="00907DDA"/>
    <w:rsid w:val="0093792A"/>
    <w:rsid w:val="009401B5"/>
    <w:rsid w:val="009406CC"/>
    <w:rsid w:val="00944CBD"/>
    <w:rsid w:val="00946F03"/>
    <w:rsid w:val="00954EF8"/>
    <w:rsid w:val="00967962"/>
    <w:rsid w:val="00977D12"/>
    <w:rsid w:val="00980932"/>
    <w:rsid w:val="0098782F"/>
    <w:rsid w:val="0099040F"/>
    <w:rsid w:val="009B2343"/>
    <w:rsid w:val="009B42DA"/>
    <w:rsid w:val="009B5918"/>
    <w:rsid w:val="009C7372"/>
    <w:rsid w:val="009E13EB"/>
    <w:rsid w:val="009F278D"/>
    <w:rsid w:val="00A008DE"/>
    <w:rsid w:val="00A06ADA"/>
    <w:rsid w:val="00A23B60"/>
    <w:rsid w:val="00A249A5"/>
    <w:rsid w:val="00A36A9D"/>
    <w:rsid w:val="00A50AB7"/>
    <w:rsid w:val="00A53C76"/>
    <w:rsid w:val="00A65348"/>
    <w:rsid w:val="00AA3182"/>
    <w:rsid w:val="00AA67E3"/>
    <w:rsid w:val="00AC222F"/>
    <w:rsid w:val="00AC45D2"/>
    <w:rsid w:val="00AD3901"/>
    <w:rsid w:val="00AE120C"/>
    <w:rsid w:val="00AE3620"/>
    <w:rsid w:val="00B00433"/>
    <w:rsid w:val="00B144C1"/>
    <w:rsid w:val="00B21FCC"/>
    <w:rsid w:val="00B2577A"/>
    <w:rsid w:val="00B423D0"/>
    <w:rsid w:val="00B42AE4"/>
    <w:rsid w:val="00B44A94"/>
    <w:rsid w:val="00B531AD"/>
    <w:rsid w:val="00B6350A"/>
    <w:rsid w:val="00B66732"/>
    <w:rsid w:val="00B800B7"/>
    <w:rsid w:val="00B839C9"/>
    <w:rsid w:val="00B979CC"/>
    <w:rsid w:val="00BA168A"/>
    <w:rsid w:val="00BA399D"/>
    <w:rsid w:val="00BB3035"/>
    <w:rsid w:val="00BC3892"/>
    <w:rsid w:val="00BC61BF"/>
    <w:rsid w:val="00BD0256"/>
    <w:rsid w:val="00BD1227"/>
    <w:rsid w:val="00BE272E"/>
    <w:rsid w:val="00BF20EB"/>
    <w:rsid w:val="00C345D6"/>
    <w:rsid w:val="00C71D83"/>
    <w:rsid w:val="00C71FF0"/>
    <w:rsid w:val="00C76CC9"/>
    <w:rsid w:val="00CC19EF"/>
    <w:rsid w:val="00CD78A0"/>
    <w:rsid w:val="00CF63DC"/>
    <w:rsid w:val="00D26C99"/>
    <w:rsid w:val="00D27FCF"/>
    <w:rsid w:val="00D5678C"/>
    <w:rsid w:val="00D569E3"/>
    <w:rsid w:val="00D67EF6"/>
    <w:rsid w:val="00D7360B"/>
    <w:rsid w:val="00D8624B"/>
    <w:rsid w:val="00D91719"/>
    <w:rsid w:val="00DC5F2B"/>
    <w:rsid w:val="00DD3414"/>
    <w:rsid w:val="00DD55A8"/>
    <w:rsid w:val="00DD66DA"/>
    <w:rsid w:val="00DE6505"/>
    <w:rsid w:val="00E0048E"/>
    <w:rsid w:val="00E07B41"/>
    <w:rsid w:val="00E12D50"/>
    <w:rsid w:val="00E32C46"/>
    <w:rsid w:val="00E46B7C"/>
    <w:rsid w:val="00E74803"/>
    <w:rsid w:val="00E95928"/>
    <w:rsid w:val="00EB68AD"/>
    <w:rsid w:val="00ED6427"/>
    <w:rsid w:val="00EE0ECB"/>
    <w:rsid w:val="00EF199A"/>
    <w:rsid w:val="00F068CE"/>
    <w:rsid w:val="00F15910"/>
    <w:rsid w:val="00F27E1D"/>
    <w:rsid w:val="00F347E9"/>
    <w:rsid w:val="00F648AC"/>
    <w:rsid w:val="00F6567D"/>
    <w:rsid w:val="00F7569E"/>
    <w:rsid w:val="00F92673"/>
    <w:rsid w:val="00FA49B5"/>
    <w:rsid w:val="00FA5984"/>
    <w:rsid w:val="00FB0ED7"/>
    <w:rsid w:val="00FC723D"/>
    <w:rsid w:val="00FD4CC6"/>
    <w:rsid w:val="00FE12AD"/>
    <w:rsid w:val="00FE32EA"/>
    <w:rsid w:val="00FE4D24"/>
    <w:rsid w:val="00FF33E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E63F2-4251-449E-B276-92C80635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35"/>
    <w:rPr>
      <w:rFonts w:ascii="Times New Roman" w:hAnsi="Times New Roman" w:cs="Times New Roman"/>
      <w:sz w:val="28"/>
      <w:szCs w:val="26"/>
    </w:rPr>
  </w:style>
  <w:style w:type="paragraph" w:styleId="3">
    <w:name w:val="heading 3"/>
    <w:basedOn w:val="a"/>
    <w:link w:val="30"/>
    <w:uiPriority w:val="9"/>
    <w:qFormat/>
    <w:rsid w:val="00D569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3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3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A3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3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A3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AD39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567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56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4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7CE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7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D27C-8988-4645-8506-84213BB6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Realizacia 10</dc:creator>
  <cp:lastModifiedBy>Степанова Анна Сергеевна</cp:lastModifiedBy>
  <cp:revision>200</cp:revision>
  <cp:lastPrinted>2016-08-16T05:25:00Z</cp:lastPrinted>
  <dcterms:created xsi:type="dcterms:W3CDTF">2016-08-18T00:30:00Z</dcterms:created>
  <dcterms:modified xsi:type="dcterms:W3CDTF">2024-03-20T06:20:00Z</dcterms:modified>
</cp:coreProperties>
</file>